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C86B" w14:textId="77777777" w:rsidR="003B5880" w:rsidRDefault="003B5880" w:rsidP="003B5880">
      <w:pPr>
        <w:rPr>
          <w:b/>
          <w:sz w:val="24"/>
          <w:szCs w:val="24"/>
        </w:rPr>
      </w:pPr>
      <w:r>
        <w:rPr>
          <w:b/>
          <w:sz w:val="24"/>
          <w:szCs w:val="24"/>
        </w:rPr>
        <w:t>Town of Pittsfield, Local Emergency Management Plan</w:t>
      </w:r>
    </w:p>
    <w:p w14:paraId="7E9E9353" w14:textId="4B35E9B8" w:rsidR="003B5880" w:rsidRDefault="00101786" w:rsidP="003B5880">
      <w:pPr>
        <w:rPr>
          <w:b/>
          <w:sz w:val="24"/>
          <w:szCs w:val="24"/>
        </w:rPr>
      </w:pPr>
      <w:r>
        <w:rPr>
          <w:b/>
          <w:sz w:val="24"/>
          <w:szCs w:val="24"/>
        </w:rPr>
        <w:t>May 1, 202</w:t>
      </w:r>
      <w:r w:rsidR="00510D7B">
        <w:rPr>
          <w:b/>
          <w:sz w:val="24"/>
          <w:szCs w:val="24"/>
        </w:rPr>
        <w:t>3</w:t>
      </w:r>
    </w:p>
    <w:p w14:paraId="2486CAEB" w14:textId="77777777" w:rsidR="003B5880" w:rsidRDefault="003B5880" w:rsidP="003B5880">
      <w:pPr>
        <w:rPr>
          <w:sz w:val="24"/>
          <w:szCs w:val="24"/>
        </w:rPr>
      </w:pPr>
    </w:p>
    <w:p w14:paraId="62236546" w14:textId="77777777" w:rsidR="003B5880" w:rsidRDefault="003B5880" w:rsidP="003B5880">
      <w:pPr>
        <w:rPr>
          <w:sz w:val="24"/>
          <w:szCs w:val="24"/>
          <w:u w:val="single"/>
        </w:rPr>
      </w:pPr>
      <w:r>
        <w:rPr>
          <w:sz w:val="24"/>
          <w:szCs w:val="24"/>
        </w:rPr>
        <w:t xml:space="preserve">1. </w:t>
      </w:r>
      <w:r>
        <w:rPr>
          <w:sz w:val="24"/>
          <w:szCs w:val="24"/>
          <w:u w:val="single"/>
        </w:rPr>
        <w:t>Overview.</w:t>
      </w:r>
    </w:p>
    <w:p w14:paraId="02F10859" w14:textId="77777777" w:rsidR="003B5880" w:rsidRDefault="003B5880" w:rsidP="003B5880">
      <w:pPr>
        <w:rPr>
          <w:sz w:val="24"/>
          <w:szCs w:val="24"/>
          <w:u w:val="single"/>
        </w:rPr>
      </w:pPr>
    </w:p>
    <w:p w14:paraId="73D9F09B" w14:textId="77777777" w:rsidR="003B5880" w:rsidRDefault="003B5880" w:rsidP="003B5880">
      <w:pPr>
        <w:rPr>
          <w:sz w:val="24"/>
          <w:szCs w:val="24"/>
        </w:rPr>
      </w:pPr>
      <w:r>
        <w:rPr>
          <w:sz w:val="24"/>
          <w:szCs w:val="24"/>
        </w:rPr>
        <w:tab/>
        <w:t xml:space="preserve">1.1. Purpose. This is the Local Emergency Management Plan (LEMP) for </w:t>
      </w:r>
      <w:r w:rsidR="001675D0">
        <w:rPr>
          <w:sz w:val="24"/>
          <w:szCs w:val="24"/>
        </w:rPr>
        <w:t xml:space="preserve">the </w:t>
      </w:r>
      <w:r w:rsidR="00EA1689">
        <w:rPr>
          <w:sz w:val="24"/>
          <w:szCs w:val="24"/>
        </w:rPr>
        <w:t>Town of Pittsfield</w:t>
      </w:r>
      <w:r>
        <w:rPr>
          <w:sz w:val="24"/>
          <w:szCs w:val="24"/>
        </w:rPr>
        <w:t>. It outlines how the municipal government will coordinate support from an Emergency Operations Center (EOC) and, if necessary, direct actions from an Incident Command Post (ICP). This is not a tactical plan for first response fire, emergency medical service, or law enforcement issues. This base document details general municipal Emergency Management activities, while the enclosures and (optional) annexes provide quick reference materials for specific tasks and incidents.</w:t>
      </w:r>
    </w:p>
    <w:p w14:paraId="0AF065F2" w14:textId="77777777" w:rsidR="003B5880" w:rsidRDefault="003B5880" w:rsidP="003B5880">
      <w:pPr>
        <w:rPr>
          <w:sz w:val="24"/>
          <w:szCs w:val="24"/>
        </w:rPr>
      </w:pPr>
    </w:p>
    <w:p w14:paraId="4383B43B" w14:textId="77777777" w:rsidR="003B5880" w:rsidRDefault="003B5880" w:rsidP="003B5880">
      <w:pPr>
        <w:rPr>
          <w:sz w:val="24"/>
          <w:szCs w:val="24"/>
        </w:rPr>
      </w:pPr>
      <w:r>
        <w:rPr>
          <w:sz w:val="24"/>
          <w:szCs w:val="24"/>
        </w:rPr>
        <w:tab/>
        <w:t>1.2. Planners. The following people are the Emergency Management (EM) stakeholders who wrote and maintain this plan.</w:t>
      </w:r>
    </w:p>
    <w:p w14:paraId="3196F21E" w14:textId="5A0DAF15" w:rsidR="00101786" w:rsidRDefault="00715145" w:rsidP="003B5880">
      <w:pPr>
        <w:pStyle w:val="ListParagraph"/>
        <w:numPr>
          <w:ilvl w:val="0"/>
          <w:numId w:val="1"/>
        </w:numPr>
        <w:rPr>
          <w:color w:val="auto"/>
          <w:sz w:val="24"/>
          <w:szCs w:val="24"/>
        </w:rPr>
      </w:pPr>
      <w:r>
        <w:rPr>
          <w:color w:val="auto"/>
          <w:sz w:val="24"/>
          <w:szCs w:val="24"/>
        </w:rPr>
        <w:t>Ryan Thompson</w:t>
      </w:r>
      <w:r w:rsidR="00101786" w:rsidRPr="004F515C">
        <w:rPr>
          <w:color w:val="auto"/>
          <w:sz w:val="24"/>
          <w:szCs w:val="24"/>
        </w:rPr>
        <w:t xml:space="preserve">, Emergency Management </w:t>
      </w:r>
      <w:r>
        <w:rPr>
          <w:color w:val="auto"/>
          <w:sz w:val="24"/>
          <w:szCs w:val="24"/>
        </w:rPr>
        <w:t>Co-</w:t>
      </w:r>
      <w:r w:rsidR="00101786" w:rsidRPr="004F515C">
        <w:rPr>
          <w:color w:val="auto"/>
          <w:sz w:val="24"/>
          <w:szCs w:val="24"/>
        </w:rPr>
        <w:t>Director</w:t>
      </w:r>
    </w:p>
    <w:p w14:paraId="5A028EF2" w14:textId="247016C9" w:rsidR="00D24E7D" w:rsidRPr="004F515C" w:rsidRDefault="00D24E7D" w:rsidP="003B5880">
      <w:pPr>
        <w:pStyle w:val="ListParagraph"/>
        <w:numPr>
          <w:ilvl w:val="0"/>
          <w:numId w:val="1"/>
        </w:numPr>
        <w:rPr>
          <w:color w:val="auto"/>
          <w:sz w:val="24"/>
          <w:szCs w:val="24"/>
        </w:rPr>
      </w:pPr>
      <w:r>
        <w:rPr>
          <w:color w:val="auto"/>
          <w:sz w:val="24"/>
          <w:szCs w:val="24"/>
        </w:rPr>
        <w:t>Robert Giolito, Emergency Management Co-Director</w:t>
      </w:r>
    </w:p>
    <w:p w14:paraId="06D32598" w14:textId="77777777" w:rsidR="003B5880" w:rsidRPr="004F515C" w:rsidRDefault="003B5880" w:rsidP="003B5880">
      <w:pPr>
        <w:pStyle w:val="ListParagraph"/>
        <w:numPr>
          <w:ilvl w:val="0"/>
          <w:numId w:val="1"/>
        </w:numPr>
        <w:rPr>
          <w:color w:val="auto"/>
          <w:sz w:val="24"/>
          <w:szCs w:val="24"/>
        </w:rPr>
      </w:pPr>
      <w:r w:rsidRPr="004F515C">
        <w:rPr>
          <w:color w:val="auto"/>
          <w:sz w:val="24"/>
          <w:szCs w:val="24"/>
        </w:rPr>
        <w:t>Dave Colton, Fire Chief</w:t>
      </w:r>
    </w:p>
    <w:p w14:paraId="6D55F0A3" w14:textId="77777777" w:rsidR="003B5880" w:rsidRPr="004F515C" w:rsidRDefault="003B5880" w:rsidP="003B5880">
      <w:pPr>
        <w:pStyle w:val="ListParagraph"/>
        <w:numPr>
          <w:ilvl w:val="0"/>
          <w:numId w:val="1"/>
        </w:numPr>
        <w:rPr>
          <w:color w:val="auto"/>
          <w:sz w:val="24"/>
          <w:szCs w:val="24"/>
        </w:rPr>
      </w:pPr>
      <w:r w:rsidRPr="004F515C">
        <w:rPr>
          <w:color w:val="auto"/>
          <w:sz w:val="24"/>
          <w:szCs w:val="24"/>
        </w:rPr>
        <w:t>George Deblon, Road Commissioner</w:t>
      </w:r>
    </w:p>
    <w:p w14:paraId="14FD94CE" w14:textId="77777777" w:rsidR="00CB7733" w:rsidRDefault="00CB7733" w:rsidP="003B5880">
      <w:pPr>
        <w:pStyle w:val="ListParagraph"/>
        <w:numPr>
          <w:ilvl w:val="0"/>
          <w:numId w:val="1"/>
        </w:numPr>
        <w:rPr>
          <w:color w:val="auto"/>
          <w:sz w:val="24"/>
          <w:szCs w:val="24"/>
        </w:rPr>
      </w:pPr>
      <w:r>
        <w:rPr>
          <w:color w:val="auto"/>
          <w:sz w:val="24"/>
          <w:szCs w:val="24"/>
        </w:rPr>
        <w:t>Ann Kuendig, Select Board Chair</w:t>
      </w:r>
    </w:p>
    <w:p w14:paraId="5F42526A" w14:textId="1429A038" w:rsidR="00CB7733" w:rsidRDefault="00CB7733" w:rsidP="003B5880">
      <w:pPr>
        <w:pStyle w:val="ListParagraph"/>
        <w:numPr>
          <w:ilvl w:val="0"/>
          <w:numId w:val="1"/>
        </w:numPr>
        <w:rPr>
          <w:color w:val="auto"/>
          <w:sz w:val="24"/>
          <w:szCs w:val="24"/>
        </w:rPr>
      </w:pPr>
      <w:r>
        <w:rPr>
          <w:color w:val="auto"/>
          <w:sz w:val="24"/>
          <w:szCs w:val="24"/>
        </w:rPr>
        <w:t xml:space="preserve">Joyce Stevens, Select </w:t>
      </w:r>
      <w:r w:rsidR="00715145">
        <w:rPr>
          <w:color w:val="auto"/>
          <w:sz w:val="24"/>
          <w:szCs w:val="24"/>
        </w:rPr>
        <w:t>B</w:t>
      </w:r>
      <w:r>
        <w:rPr>
          <w:color w:val="auto"/>
          <w:sz w:val="24"/>
          <w:szCs w:val="24"/>
        </w:rPr>
        <w:t>oard</w:t>
      </w:r>
    </w:p>
    <w:p w14:paraId="0E609376" w14:textId="77777777" w:rsidR="00CB7733" w:rsidRDefault="00CB7733" w:rsidP="003B5880">
      <w:pPr>
        <w:pStyle w:val="ListParagraph"/>
        <w:numPr>
          <w:ilvl w:val="0"/>
          <w:numId w:val="1"/>
        </w:numPr>
        <w:rPr>
          <w:color w:val="auto"/>
          <w:sz w:val="24"/>
          <w:szCs w:val="24"/>
        </w:rPr>
      </w:pPr>
      <w:r>
        <w:rPr>
          <w:color w:val="auto"/>
          <w:sz w:val="24"/>
          <w:szCs w:val="24"/>
        </w:rPr>
        <w:t>AJ Ruben, Select Board</w:t>
      </w:r>
    </w:p>
    <w:p w14:paraId="2A05DF60" w14:textId="50C2EFC9" w:rsidR="00CB7733" w:rsidRDefault="00CB7733" w:rsidP="003B5880">
      <w:pPr>
        <w:pStyle w:val="ListParagraph"/>
        <w:numPr>
          <w:ilvl w:val="0"/>
          <w:numId w:val="1"/>
        </w:numPr>
        <w:rPr>
          <w:color w:val="auto"/>
          <w:sz w:val="24"/>
          <w:szCs w:val="24"/>
        </w:rPr>
      </w:pPr>
      <w:r>
        <w:rPr>
          <w:color w:val="auto"/>
          <w:sz w:val="24"/>
          <w:szCs w:val="24"/>
        </w:rPr>
        <w:t xml:space="preserve">Tricia </w:t>
      </w:r>
      <w:r w:rsidR="00510D7B">
        <w:rPr>
          <w:color w:val="auto"/>
          <w:sz w:val="24"/>
          <w:szCs w:val="24"/>
        </w:rPr>
        <w:t>Abbondelo</w:t>
      </w:r>
      <w:r>
        <w:rPr>
          <w:color w:val="auto"/>
          <w:sz w:val="24"/>
          <w:szCs w:val="24"/>
        </w:rPr>
        <w:t>, Town Clerk/Treasurer</w:t>
      </w:r>
    </w:p>
    <w:p w14:paraId="3E57209F" w14:textId="77777777" w:rsidR="003B5880" w:rsidRDefault="003B5880" w:rsidP="003B5880">
      <w:pPr>
        <w:rPr>
          <w:sz w:val="24"/>
          <w:szCs w:val="24"/>
        </w:rPr>
      </w:pPr>
    </w:p>
    <w:p w14:paraId="2F8B36D3" w14:textId="77777777" w:rsidR="003B5880" w:rsidRDefault="003B5880" w:rsidP="003B5880">
      <w:pPr>
        <w:rPr>
          <w:sz w:val="24"/>
          <w:szCs w:val="24"/>
          <w:u w:val="single"/>
        </w:rPr>
      </w:pPr>
      <w:r>
        <w:rPr>
          <w:sz w:val="24"/>
          <w:szCs w:val="24"/>
        </w:rPr>
        <w:t>2.</w:t>
      </w:r>
      <w:r>
        <w:rPr>
          <w:sz w:val="24"/>
          <w:szCs w:val="24"/>
          <w:u w:val="single"/>
        </w:rPr>
        <w:t xml:space="preserve"> Normal Operations</w:t>
      </w:r>
    </w:p>
    <w:p w14:paraId="0AC305F0" w14:textId="77777777" w:rsidR="003B5880" w:rsidRDefault="003B5880" w:rsidP="003B5880">
      <w:pPr>
        <w:rPr>
          <w:i/>
          <w:color w:val="0070C0"/>
          <w:sz w:val="24"/>
          <w:szCs w:val="24"/>
        </w:rPr>
      </w:pPr>
    </w:p>
    <w:p w14:paraId="76C76E06" w14:textId="77777777" w:rsidR="003B5880" w:rsidRDefault="003B5880" w:rsidP="003B5880">
      <w:pPr>
        <w:rPr>
          <w:color w:val="auto"/>
          <w:sz w:val="24"/>
          <w:szCs w:val="24"/>
        </w:rPr>
      </w:pPr>
      <w:r>
        <w:rPr>
          <w:i/>
          <w:color w:val="0070C0"/>
          <w:sz w:val="24"/>
          <w:szCs w:val="24"/>
        </w:rPr>
        <w:tab/>
      </w:r>
      <w:r>
        <w:rPr>
          <w:color w:val="auto"/>
          <w:sz w:val="24"/>
          <w:szCs w:val="24"/>
        </w:rPr>
        <w:t>2.1. Information Sharing.</w:t>
      </w:r>
    </w:p>
    <w:p w14:paraId="5BD4D1F7" w14:textId="77777777" w:rsidR="003B5880" w:rsidRDefault="003B5880" w:rsidP="003B5880">
      <w:pPr>
        <w:rPr>
          <w:color w:val="auto"/>
          <w:sz w:val="24"/>
          <w:szCs w:val="24"/>
        </w:rPr>
      </w:pPr>
    </w:p>
    <w:p w14:paraId="0E87DF41" w14:textId="77777777" w:rsidR="003B5880" w:rsidRDefault="003B5880" w:rsidP="003B5880">
      <w:pPr>
        <w:rPr>
          <w:color w:val="auto"/>
          <w:sz w:val="24"/>
          <w:szCs w:val="24"/>
        </w:rPr>
      </w:pPr>
      <w:r>
        <w:rPr>
          <w:color w:val="auto"/>
          <w:sz w:val="24"/>
          <w:szCs w:val="24"/>
        </w:rPr>
        <w:tab/>
      </w:r>
      <w:r>
        <w:rPr>
          <w:color w:val="auto"/>
          <w:sz w:val="24"/>
          <w:szCs w:val="24"/>
        </w:rPr>
        <w:tab/>
        <w:t>2.1.1. Town officials get information from many sources, including TV, radio, news websites, email, emergency dispatch, and personal interactions and observations. The Emergency Management Director</w:t>
      </w:r>
      <w:r w:rsidR="00CB7733">
        <w:rPr>
          <w:color w:val="auto"/>
          <w:sz w:val="24"/>
          <w:szCs w:val="24"/>
        </w:rPr>
        <w:t>s</w:t>
      </w:r>
      <w:r>
        <w:rPr>
          <w:color w:val="auto"/>
          <w:sz w:val="24"/>
          <w:szCs w:val="24"/>
        </w:rPr>
        <w:t xml:space="preserve">, Fire Chief, and the Road Commissioner, are the primary information collectors and coordinate as required. Town staff and the Select Board should forward </w:t>
      </w:r>
      <w:r w:rsidR="00EA1689">
        <w:rPr>
          <w:color w:val="auto"/>
          <w:sz w:val="24"/>
          <w:szCs w:val="24"/>
        </w:rPr>
        <w:t xml:space="preserve">any </w:t>
      </w:r>
      <w:r>
        <w:rPr>
          <w:color w:val="auto"/>
          <w:sz w:val="24"/>
          <w:szCs w:val="24"/>
        </w:rPr>
        <w:t xml:space="preserve">reports to the appropriate </w:t>
      </w:r>
      <w:r w:rsidR="00CB7733">
        <w:rPr>
          <w:color w:val="auto"/>
          <w:sz w:val="24"/>
          <w:szCs w:val="24"/>
        </w:rPr>
        <w:t>person</w:t>
      </w:r>
      <w:r>
        <w:rPr>
          <w:color w:val="auto"/>
          <w:sz w:val="24"/>
          <w:szCs w:val="24"/>
        </w:rPr>
        <w:t>.</w:t>
      </w:r>
    </w:p>
    <w:p w14:paraId="0D8C7105" w14:textId="77777777" w:rsidR="003B5880" w:rsidRDefault="003B5880" w:rsidP="003B5880">
      <w:pPr>
        <w:rPr>
          <w:i/>
          <w:color w:val="0070C0"/>
          <w:sz w:val="24"/>
          <w:szCs w:val="24"/>
        </w:rPr>
      </w:pPr>
    </w:p>
    <w:p w14:paraId="5FD88D54" w14:textId="73BFD8B7" w:rsidR="003B5880" w:rsidRDefault="003B5880" w:rsidP="003B5880">
      <w:pPr>
        <w:rPr>
          <w:color w:val="auto"/>
          <w:sz w:val="24"/>
          <w:szCs w:val="24"/>
        </w:rPr>
      </w:pPr>
      <w:r>
        <w:rPr>
          <w:i/>
          <w:color w:val="0070C0"/>
          <w:sz w:val="24"/>
          <w:szCs w:val="24"/>
        </w:rPr>
        <w:tab/>
      </w:r>
      <w:r>
        <w:rPr>
          <w:i/>
          <w:color w:val="0070C0"/>
          <w:sz w:val="24"/>
          <w:szCs w:val="24"/>
        </w:rPr>
        <w:tab/>
      </w:r>
      <w:r>
        <w:rPr>
          <w:i/>
          <w:color w:val="auto"/>
          <w:sz w:val="24"/>
          <w:szCs w:val="24"/>
        </w:rPr>
        <w:t>2</w:t>
      </w:r>
      <w:r>
        <w:rPr>
          <w:color w:val="auto"/>
          <w:sz w:val="24"/>
          <w:szCs w:val="24"/>
        </w:rPr>
        <w:t>.1.2. Responding organizations will not normally alert others to incidents that do not exceed their capabilities. For example, the Fire Chief will not notify the town about every fire; the Road Foreman will not alert the town for every snowstorm</w:t>
      </w:r>
      <w:r w:rsidR="00267E8D">
        <w:rPr>
          <w:color w:val="auto"/>
          <w:sz w:val="24"/>
          <w:szCs w:val="24"/>
        </w:rPr>
        <w:t>.</w:t>
      </w:r>
    </w:p>
    <w:p w14:paraId="11B2B86B" w14:textId="77777777" w:rsidR="003B5880" w:rsidRDefault="003B5880" w:rsidP="003B5880">
      <w:pPr>
        <w:rPr>
          <w:color w:val="auto"/>
          <w:sz w:val="24"/>
          <w:szCs w:val="24"/>
        </w:rPr>
      </w:pPr>
    </w:p>
    <w:p w14:paraId="10599FBD" w14:textId="77777777" w:rsidR="003B5880" w:rsidRDefault="003B5880" w:rsidP="003B5880">
      <w:pPr>
        <w:rPr>
          <w:color w:val="auto"/>
          <w:sz w:val="24"/>
          <w:szCs w:val="24"/>
        </w:rPr>
      </w:pPr>
    </w:p>
    <w:p w14:paraId="5951D858" w14:textId="77777777" w:rsidR="003B5880" w:rsidRDefault="003B5880" w:rsidP="003B5880">
      <w:pPr>
        <w:rPr>
          <w:color w:val="auto"/>
          <w:sz w:val="24"/>
          <w:szCs w:val="24"/>
        </w:rPr>
      </w:pPr>
    </w:p>
    <w:p w14:paraId="33E59B22" w14:textId="77777777" w:rsidR="003B5880" w:rsidRDefault="003B5880" w:rsidP="003B5880">
      <w:pPr>
        <w:rPr>
          <w:b/>
          <w:sz w:val="24"/>
          <w:szCs w:val="24"/>
        </w:rPr>
      </w:pPr>
    </w:p>
    <w:p w14:paraId="0A7D482A" w14:textId="77777777" w:rsidR="003B5880" w:rsidRDefault="003B5880" w:rsidP="003B5880">
      <w:pPr>
        <w:rPr>
          <w:b/>
          <w:sz w:val="24"/>
          <w:szCs w:val="24"/>
        </w:rPr>
      </w:pPr>
      <w:r>
        <w:rPr>
          <w:b/>
          <w:sz w:val="24"/>
          <w:szCs w:val="24"/>
        </w:rPr>
        <w:t>Town of Pittsfield, Local Emergency Management Plan</w:t>
      </w:r>
    </w:p>
    <w:p w14:paraId="03461A73" w14:textId="2862AD54" w:rsidR="003B5880" w:rsidRDefault="004F1A89" w:rsidP="003B5880">
      <w:pPr>
        <w:rPr>
          <w:b/>
          <w:sz w:val="24"/>
          <w:szCs w:val="24"/>
        </w:rPr>
      </w:pPr>
      <w:r>
        <w:rPr>
          <w:b/>
          <w:sz w:val="24"/>
          <w:szCs w:val="24"/>
        </w:rPr>
        <w:t>May 1, 202</w:t>
      </w:r>
      <w:r w:rsidR="00510D7B">
        <w:rPr>
          <w:b/>
          <w:sz w:val="24"/>
          <w:szCs w:val="24"/>
        </w:rPr>
        <w:t>3</w:t>
      </w:r>
    </w:p>
    <w:p w14:paraId="3371612E" w14:textId="77777777" w:rsidR="003B5880" w:rsidRDefault="003B5880" w:rsidP="003B5880">
      <w:pPr>
        <w:rPr>
          <w:color w:val="auto"/>
          <w:sz w:val="24"/>
          <w:szCs w:val="24"/>
        </w:rPr>
      </w:pPr>
    </w:p>
    <w:p w14:paraId="1FA9EC6B" w14:textId="77777777" w:rsidR="00A84F1A" w:rsidRDefault="003B5880" w:rsidP="00B0325A">
      <w:pPr>
        <w:ind w:firstLine="720"/>
        <w:rPr>
          <w:color w:val="auto"/>
          <w:sz w:val="24"/>
          <w:szCs w:val="24"/>
        </w:rPr>
      </w:pPr>
      <w:r>
        <w:rPr>
          <w:color w:val="auto"/>
          <w:sz w:val="24"/>
          <w:szCs w:val="24"/>
        </w:rPr>
        <w:t xml:space="preserve">2.2. Incident Size up. As an incident develops, the Emergency </w:t>
      </w:r>
      <w:r w:rsidR="00A84F1A">
        <w:rPr>
          <w:color w:val="auto"/>
          <w:sz w:val="24"/>
          <w:szCs w:val="24"/>
        </w:rPr>
        <w:t xml:space="preserve">Management </w:t>
      </w:r>
      <w:r>
        <w:rPr>
          <w:color w:val="auto"/>
          <w:sz w:val="24"/>
          <w:szCs w:val="24"/>
        </w:rPr>
        <w:t>Director</w:t>
      </w:r>
      <w:r w:rsidR="00A84F1A">
        <w:rPr>
          <w:color w:val="auto"/>
          <w:sz w:val="24"/>
          <w:szCs w:val="24"/>
        </w:rPr>
        <w:t>s</w:t>
      </w:r>
      <w:r>
        <w:rPr>
          <w:color w:val="auto"/>
          <w:sz w:val="24"/>
          <w:szCs w:val="24"/>
        </w:rPr>
        <w:t xml:space="preserve"> or Incident Commander must validate the accuracy of reports and the severity of the situation to assess the risk to the town and the need for broader coordination</w:t>
      </w:r>
      <w:r w:rsidR="00A84F1A">
        <w:rPr>
          <w:color w:val="auto"/>
          <w:sz w:val="24"/>
          <w:szCs w:val="24"/>
        </w:rPr>
        <w:t>.</w:t>
      </w:r>
    </w:p>
    <w:p w14:paraId="54DF9305" w14:textId="77777777" w:rsidR="003B5880" w:rsidRDefault="003B5880" w:rsidP="003B5880">
      <w:pPr>
        <w:rPr>
          <w:color w:val="auto"/>
          <w:sz w:val="24"/>
          <w:szCs w:val="24"/>
        </w:rPr>
      </w:pPr>
    </w:p>
    <w:p w14:paraId="201811F7" w14:textId="77777777" w:rsidR="003B5880" w:rsidRDefault="003B5880" w:rsidP="003B5880">
      <w:pPr>
        <w:rPr>
          <w:color w:val="auto"/>
          <w:sz w:val="24"/>
          <w:szCs w:val="24"/>
        </w:rPr>
      </w:pPr>
      <w:r>
        <w:rPr>
          <w:color w:val="auto"/>
          <w:sz w:val="24"/>
          <w:szCs w:val="24"/>
        </w:rPr>
        <w:tab/>
        <w:t>2.3. Early Notification. As an incident develops that might affect the whole town, reports should go to the Emergency Management Director</w:t>
      </w:r>
      <w:r w:rsidR="00A84F1A">
        <w:rPr>
          <w:color w:val="auto"/>
          <w:sz w:val="24"/>
          <w:szCs w:val="24"/>
        </w:rPr>
        <w:t>s</w:t>
      </w:r>
      <w:r>
        <w:rPr>
          <w:color w:val="auto"/>
          <w:sz w:val="24"/>
          <w:szCs w:val="24"/>
        </w:rPr>
        <w:t>, Select Board Chair, the Road Commissioner, and the Fire Chief as appropriate.</w:t>
      </w:r>
    </w:p>
    <w:p w14:paraId="567600D4" w14:textId="77777777" w:rsidR="003B5880" w:rsidRDefault="003B5880" w:rsidP="003B5880">
      <w:pPr>
        <w:rPr>
          <w:i/>
          <w:color w:val="0070C0"/>
          <w:sz w:val="24"/>
          <w:szCs w:val="24"/>
        </w:rPr>
      </w:pPr>
    </w:p>
    <w:p w14:paraId="080AA587" w14:textId="77777777" w:rsidR="003B5880" w:rsidRDefault="003B5880" w:rsidP="003B5880">
      <w:pPr>
        <w:rPr>
          <w:sz w:val="24"/>
          <w:szCs w:val="24"/>
          <w:u w:val="single"/>
        </w:rPr>
      </w:pPr>
      <w:r>
        <w:rPr>
          <w:sz w:val="24"/>
          <w:szCs w:val="24"/>
        </w:rPr>
        <w:t>3.</w:t>
      </w:r>
      <w:r w:rsidR="0020282C" w:rsidRPr="00CB7733">
        <w:rPr>
          <w:sz w:val="24"/>
        </w:rPr>
        <w:t xml:space="preserve"> </w:t>
      </w:r>
      <w:r>
        <w:rPr>
          <w:sz w:val="24"/>
          <w:szCs w:val="24"/>
          <w:u w:val="single"/>
        </w:rPr>
        <w:t xml:space="preserve"> Municipal Emergency Operations Center (EOC) Activation.</w:t>
      </w:r>
    </w:p>
    <w:p w14:paraId="1B7CDDB9" w14:textId="77777777" w:rsidR="003B5880" w:rsidRDefault="003B5880" w:rsidP="003B5880">
      <w:pPr>
        <w:rPr>
          <w:sz w:val="24"/>
          <w:szCs w:val="24"/>
        </w:rPr>
      </w:pPr>
    </w:p>
    <w:p w14:paraId="2052C618" w14:textId="77777777" w:rsidR="003B5880" w:rsidRDefault="003B5880" w:rsidP="003B5880">
      <w:pPr>
        <w:rPr>
          <w:sz w:val="24"/>
          <w:szCs w:val="24"/>
        </w:rPr>
      </w:pPr>
      <w:bookmarkStart w:id="0" w:name="_Hlk505932111"/>
      <w:r>
        <w:rPr>
          <w:sz w:val="24"/>
          <w:szCs w:val="24"/>
        </w:rPr>
        <w:tab/>
        <w:t>3.1. General. The EOC should activate when there is an incident that requires significant coordination between responders, municipal officials, and/or residents. This plan routinely uses the term EOC, but in some cases the municipal EOC may also serve as the municipal Incident Command Post (ICP). See Enclosure 2 for facility, organization, and staffing details and specific incident annexes for action plans and municipal command and coordination relationships.</w:t>
      </w:r>
    </w:p>
    <w:bookmarkEnd w:id="0"/>
    <w:p w14:paraId="22864FED" w14:textId="77777777" w:rsidR="003B5880" w:rsidRDefault="003B5880" w:rsidP="003B5880">
      <w:pPr>
        <w:rPr>
          <w:sz w:val="24"/>
          <w:szCs w:val="24"/>
        </w:rPr>
      </w:pPr>
    </w:p>
    <w:p w14:paraId="15B4FC56" w14:textId="77777777" w:rsidR="003B5880" w:rsidRDefault="003B5880" w:rsidP="003B5880">
      <w:pPr>
        <w:rPr>
          <w:color w:val="FF0000"/>
          <w:sz w:val="24"/>
          <w:szCs w:val="24"/>
          <w:u w:val="single"/>
        </w:rPr>
      </w:pPr>
      <w:r>
        <w:rPr>
          <w:sz w:val="24"/>
          <w:szCs w:val="24"/>
        </w:rPr>
        <w:tab/>
        <w:t xml:space="preserve">3.2. Decision to Activate. </w:t>
      </w:r>
    </w:p>
    <w:p w14:paraId="5B411C6C" w14:textId="77777777" w:rsidR="003B5880" w:rsidRDefault="003B5880" w:rsidP="003B5880">
      <w:pPr>
        <w:rPr>
          <w:color w:val="auto"/>
          <w:sz w:val="24"/>
          <w:szCs w:val="24"/>
        </w:rPr>
      </w:pPr>
      <w:r>
        <w:rPr>
          <w:color w:val="auto"/>
          <w:sz w:val="24"/>
          <w:szCs w:val="24"/>
        </w:rPr>
        <w:t xml:space="preserve">The Emergency </w:t>
      </w:r>
      <w:r w:rsidR="00A84F1A">
        <w:rPr>
          <w:color w:val="auto"/>
          <w:sz w:val="24"/>
          <w:szCs w:val="24"/>
        </w:rPr>
        <w:t xml:space="preserve">Management </w:t>
      </w:r>
      <w:r>
        <w:rPr>
          <w:color w:val="auto"/>
          <w:sz w:val="24"/>
          <w:szCs w:val="24"/>
        </w:rPr>
        <w:t>Director</w:t>
      </w:r>
      <w:r w:rsidR="00A84F1A">
        <w:rPr>
          <w:color w:val="auto"/>
          <w:sz w:val="24"/>
          <w:szCs w:val="24"/>
        </w:rPr>
        <w:t>s</w:t>
      </w:r>
      <w:r>
        <w:rPr>
          <w:color w:val="auto"/>
          <w:sz w:val="24"/>
          <w:szCs w:val="24"/>
        </w:rPr>
        <w:t xml:space="preserve"> make the decision to activate the EOC. These are common reasons to open the EOC.</w:t>
      </w:r>
    </w:p>
    <w:p w14:paraId="6BEC4960" w14:textId="77777777" w:rsidR="003B5880" w:rsidRDefault="003B5880" w:rsidP="003B5880">
      <w:pPr>
        <w:pStyle w:val="ListParagraph"/>
        <w:numPr>
          <w:ilvl w:val="0"/>
          <w:numId w:val="2"/>
        </w:numPr>
        <w:rPr>
          <w:color w:val="auto"/>
          <w:sz w:val="24"/>
          <w:szCs w:val="24"/>
        </w:rPr>
      </w:pPr>
      <w:r>
        <w:rPr>
          <w:color w:val="auto"/>
          <w:sz w:val="24"/>
          <w:szCs w:val="24"/>
        </w:rPr>
        <w:t>Request from an Incident Commander</w:t>
      </w:r>
    </w:p>
    <w:p w14:paraId="62C7E886" w14:textId="77777777" w:rsidR="003B5880" w:rsidRDefault="003B5880" w:rsidP="003B5880">
      <w:pPr>
        <w:pStyle w:val="ListParagraph"/>
        <w:numPr>
          <w:ilvl w:val="0"/>
          <w:numId w:val="2"/>
        </w:numPr>
        <w:rPr>
          <w:color w:val="auto"/>
          <w:sz w:val="24"/>
          <w:szCs w:val="24"/>
        </w:rPr>
      </w:pPr>
      <w:r>
        <w:rPr>
          <w:color w:val="auto"/>
          <w:sz w:val="24"/>
          <w:szCs w:val="24"/>
        </w:rPr>
        <w:t>Request from Road Commissioner</w:t>
      </w:r>
    </w:p>
    <w:p w14:paraId="2A30583D" w14:textId="77777777" w:rsidR="003B5880" w:rsidRDefault="003B5880" w:rsidP="003B5880">
      <w:pPr>
        <w:pStyle w:val="ListParagraph"/>
        <w:numPr>
          <w:ilvl w:val="0"/>
          <w:numId w:val="2"/>
        </w:numPr>
        <w:rPr>
          <w:color w:val="auto"/>
          <w:sz w:val="24"/>
          <w:szCs w:val="24"/>
        </w:rPr>
      </w:pPr>
      <w:r>
        <w:rPr>
          <w:color w:val="auto"/>
          <w:sz w:val="24"/>
          <w:szCs w:val="24"/>
        </w:rPr>
        <w:t>Directive from Select Board</w:t>
      </w:r>
    </w:p>
    <w:p w14:paraId="1BB5E3CB" w14:textId="77777777" w:rsidR="003B5880" w:rsidRDefault="003B5880" w:rsidP="003B5880">
      <w:pPr>
        <w:pStyle w:val="ListParagraph"/>
        <w:numPr>
          <w:ilvl w:val="0"/>
          <w:numId w:val="2"/>
        </w:numPr>
        <w:rPr>
          <w:color w:val="auto"/>
          <w:sz w:val="24"/>
          <w:szCs w:val="24"/>
        </w:rPr>
      </w:pPr>
      <w:r>
        <w:rPr>
          <w:color w:val="auto"/>
          <w:sz w:val="24"/>
          <w:szCs w:val="24"/>
        </w:rPr>
        <w:t>Weather forecast that may lead to widespread damage</w:t>
      </w:r>
    </w:p>
    <w:p w14:paraId="2BF0AF19" w14:textId="77777777" w:rsidR="003B5880" w:rsidRDefault="003B5880" w:rsidP="003B5880">
      <w:pPr>
        <w:rPr>
          <w:sz w:val="24"/>
          <w:szCs w:val="24"/>
        </w:rPr>
      </w:pPr>
    </w:p>
    <w:p w14:paraId="4B7A2F71" w14:textId="77777777" w:rsidR="003B5880" w:rsidRDefault="003B5880" w:rsidP="003B5880">
      <w:pPr>
        <w:rPr>
          <w:color w:val="FF0000"/>
          <w:sz w:val="24"/>
          <w:szCs w:val="24"/>
          <w:u w:val="single"/>
        </w:rPr>
      </w:pPr>
      <w:r>
        <w:rPr>
          <w:sz w:val="24"/>
          <w:szCs w:val="24"/>
        </w:rPr>
        <w:tab/>
        <w:t xml:space="preserve">3.3. Location. </w:t>
      </w:r>
    </w:p>
    <w:p w14:paraId="297AE854" w14:textId="77777777" w:rsidR="003B5880" w:rsidRDefault="003B5880" w:rsidP="003B5880">
      <w:pPr>
        <w:rPr>
          <w:color w:val="auto"/>
          <w:sz w:val="24"/>
          <w:szCs w:val="24"/>
        </w:rPr>
      </w:pPr>
      <w:r>
        <w:rPr>
          <w:color w:val="auto"/>
          <w:sz w:val="24"/>
          <w:szCs w:val="24"/>
        </w:rPr>
        <w:t>The Emergency</w:t>
      </w:r>
      <w:r w:rsidR="00A84F1A">
        <w:rPr>
          <w:color w:val="auto"/>
          <w:sz w:val="24"/>
          <w:szCs w:val="24"/>
        </w:rPr>
        <w:t xml:space="preserve"> Management </w:t>
      </w:r>
      <w:r>
        <w:rPr>
          <w:color w:val="auto"/>
          <w:sz w:val="24"/>
          <w:szCs w:val="24"/>
        </w:rPr>
        <w:t>Director</w:t>
      </w:r>
      <w:r w:rsidR="00A84F1A">
        <w:rPr>
          <w:color w:val="auto"/>
          <w:sz w:val="24"/>
          <w:szCs w:val="24"/>
        </w:rPr>
        <w:t>s</w:t>
      </w:r>
      <w:r>
        <w:rPr>
          <w:color w:val="auto"/>
          <w:sz w:val="24"/>
          <w:szCs w:val="24"/>
        </w:rPr>
        <w:t xml:space="preserve"> &amp; Fire Chief select the EOC location on activation. The following are established EOC locations.</w:t>
      </w:r>
    </w:p>
    <w:p w14:paraId="6B2FB608" w14:textId="77777777" w:rsidR="004F515C" w:rsidRDefault="003B5880" w:rsidP="004F515C">
      <w:pPr>
        <w:pStyle w:val="ListParagraph"/>
        <w:numPr>
          <w:ilvl w:val="0"/>
          <w:numId w:val="3"/>
        </w:numPr>
        <w:rPr>
          <w:color w:val="auto"/>
          <w:sz w:val="24"/>
          <w:szCs w:val="24"/>
        </w:rPr>
      </w:pPr>
      <w:r>
        <w:rPr>
          <w:color w:val="auto"/>
          <w:sz w:val="24"/>
          <w:szCs w:val="24"/>
        </w:rPr>
        <w:t xml:space="preserve">Primary: </w:t>
      </w:r>
      <w:r w:rsidR="004F515C">
        <w:rPr>
          <w:color w:val="auto"/>
          <w:sz w:val="24"/>
          <w:szCs w:val="24"/>
        </w:rPr>
        <w:t xml:space="preserve">Pittsfield Volunteer Fire &amp; Rescue Station, 2918 VT Rt. 100,     </w:t>
      </w:r>
      <w:r w:rsidR="004F515C">
        <w:rPr>
          <w:color w:val="auto"/>
          <w:sz w:val="24"/>
          <w:szCs w:val="24"/>
        </w:rPr>
        <w:tab/>
      </w:r>
      <w:r w:rsidR="004F515C">
        <w:rPr>
          <w:color w:val="auto"/>
          <w:sz w:val="24"/>
          <w:szCs w:val="24"/>
        </w:rPr>
        <w:tab/>
        <w:t xml:space="preserve"> </w:t>
      </w:r>
      <w:r w:rsidR="004F515C">
        <w:rPr>
          <w:color w:val="auto"/>
          <w:sz w:val="24"/>
          <w:szCs w:val="24"/>
        </w:rPr>
        <w:tab/>
      </w:r>
      <w:r w:rsidR="004F515C">
        <w:rPr>
          <w:color w:val="auto"/>
          <w:sz w:val="24"/>
          <w:szCs w:val="24"/>
        </w:rPr>
        <w:tab/>
      </w:r>
      <w:r w:rsidR="004F515C">
        <w:rPr>
          <w:color w:val="auto"/>
          <w:sz w:val="24"/>
          <w:szCs w:val="24"/>
        </w:rPr>
        <w:tab/>
        <w:t>Pittsfield, VT 05762</w:t>
      </w:r>
    </w:p>
    <w:p w14:paraId="206730BE" w14:textId="77777777" w:rsidR="003B5880" w:rsidRDefault="004F515C" w:rsidP="003B5880">
      <w:pPr>
        <w:pStyle w:val="ListParagraph"/>
        <w:numPr>
          <w:ilvl w:val="0"/>
          <w:numId w:val="3"/>
        </w:numPr>
        <w:rPr>
          <w:color w:val="auto"/>
          <w:sz w:val="24"/>
          <w:szCs w:val="24"/>
        </w:rPr>
      </w:pPr>
      <w:r>
        <w:rPr>
          <w:color w:val="auto"/>
          <w:sz w:val="24"/>
          <w:szCs w:val="24"/>
        </w:rPr>
        <w:t xml:space="preserve">Alternate: </w:t>
      </w:r>
      <w:r w:rsidR="003B5880">
        <w:rPr>
          <w:color w:val="auto"/>
          <w:sz w:val="24"/>
          <w:szCs w:val="24"/>
        </w:rPr>
        <w:t>Pittsfield Town Office, 40 Village Green, Pittsfield, VT 05762</w:t>
      </w:r>
    </w:p>
    <w:p w14:paraId="31C5A8CA" w14:textId="1F1BC9E5" w:rsidR="003B5880" w:rsidRPr="004F515C" w:rsidRDefault="003B5880" w:rsidP="003B5880">
      <w:pPr>
        <w:pStyle w:val="ListParagraph"/>
        <w:numPr>
          <w:ilvl w:val="0"/>
          <w:numId w:val="3"/>
        </w:numPr>
        <w:rPr>
          <w:color w:val="auto"/>
          <w:sz w:val="24"/>
          <w:szCs w:val="24"/>
        </w:rPr>
      </w:pPr>
      <w:r w:rsidRPr="004F515C">
        <w:rPr>
          <w:color w:val="auto"/>
          <w:sz w:val="24"/>
          <w:szCs w:val="24"/>
        </w:rPr>
        <w:t xml:space="preserve">Alternate: </w:t>
      </w:r>
      <w:r w:rsidR="00715145">
        <w:rPr>
          <w:color w:val="auto"/>
          <w:sz w:val="24"/>
          <w:szCs w:val="24"/>
        </w:rPr>
        <w:t>Pittsfield Town Hall, 56 Village Green, Pittsfield VT 05762</w:t>
      </w:r>
    </w:p>
    <w:p w14:paraId="06E916F7" w14:textId="77777777" w:rsidR="003B5880" w:rsidRDefault="003B5880" w:rsidP="003B5880">
      <w:pPr>
        <w:rPr>
          <w:b/>
          <w:sz w:val="24"/>
          <w:szCs w:val="24"/>
        </w:rPr>
      </w:pPr>
    </w:p>
    <w:p w14:paraId="3722C372" w14:textId="77777777" w:rsidR="003B5880" w:rsidRDefault="003B5880" w:rsidP="003B5880">
      <w:pPr>
        <w:rPr>
          <w:b/>
          <w:sz w:val="24"/>
          <w:szCs w:val="24"/>
        </w:rPr>
      </w:pPr>
    </w:p>
    <w:p w14:paraId="4BB0AB5A" w14:textId="77777777" w:rsidR="003B5880" w:rsidRDefault="003B5880" w:rsidP="003B5880">
      <w:pPr>
        <w:rPr>
          <w:b/>
          <w:sz w:val="24"/>
          <w:szCs w:val="24"/>
        </w:rPr>
      </w:pPr>
    </w:p>
    <w:p w14:paraId="53AA8BB6" w14:textId="77777777" w:rsidR="00CD335B" w:rsidRDefault="00CD335B" w:rsidP="003B5880">
      <w:pPr>
        <w:rPr>
          <w:b/>
          <w:sz w:val="24"/>
          <w:szCs w:val="24"/>
        </w:rPr>
      </w:pPr>
    </w:p>
    <w:p w14:paraId="50BEB429" w14:textId="77777777" w:rsidR="003B5880" w:rsidRPr="003B5880" w:rsidRDefault="003B5880" w:rsidP="003B5880">
      <w:pPr>
        <w:rPr>
          <w:b/>
          <w:sz w:val="24"/>
          <w:szCs w:val="24"/>
        </w:rPr>
      </w:pPr>
      <w:r w:rsidRPr="003B5880">
        <w:rPr>
          <w:b/>
          <w:sz w:val="24"/>
          <w:szCs w:val="24"/>
        </w:rPr>
        <w:lastRenderedPageBreak/>
        <w:t>Town of Pittsfield, Local Emergency Management Plan</w:t>
      </w:r>
    </w:p>
    <w:p w14:paraId="3F126A14" w14:textId="594B1AD6" w:rsidR="003B5880" w:rsidRPr="003B5880" w:rsidRDefault="004F1A89" w:rsidP="003B5880">
      <w:pPr>
        <w:rPr>
          <w:sz w:val="24"/>
          <w:szCs w:val="24"/>
        </w:rPr>
      </w:pPr>
      <w:r>
        <w:rPr>
          <w:b/>
          <w:sz w:val="24"/>
          <w:szCs w:val="24"/>
        </w:rPr>
        <w:t>May 1, 202</w:t>
      </w:r>
      <w:r w:rsidR="00510D7B">
        <w:rPr>
          <w:b/>
          <w:sz w:val="24"/>
          <w:szCs w:val="24"/>
        </w:rPr>
        <w:t>3</w:t>
      </w:r>
    </w:p>
    <w:p w14:paraId="407C4B4C" w14:textId="77777777" w:rsidR="003B5880" w:rsidRDefault="003B5880" w:rsidP="003B5880">
      <w:pPr>
        <w:rPr>
          <w:sz w:val="24"/>
          <w:szCs w:val="24"/>
        </w:rPr>
      </w:pPr>
    </w:p>
    <w:p w14:paraId="7B6167C4" w14:textId="77777777" w:rsidR="003B5880" w:rsidRDefault="003B5880" w:rsidP="003B5880">
      <w:pPr>
        <w:rPr>
          <w:sz w:val="24"/>
          <w:szCs w:val="24"/>
        </w:rPr>
      </w:pPr>
      <w:r>
        <w:rPr>
          <w:sz w:val="24"/>
          <w:szCs w:val="24"/>
        </w:rPr>
        <w:t>4.</w:t>
      </w:r>
      <w:r>
        <w:rPr>
          <w:sz w:val="24"/>
          <w:szCs w:val="24"/>
          <w:u w:val="single"/>
        </w:rPr>
        <w:t xml:space="preserve"> Emergency Operations.</w:t>
      </w:r>
      <w:r>
        <w:rPr>
          <w:sz w:val="24"/>
          <w:szCs w:val="24"/>
        </w:rPr>
        <w:t xml:space="preserve"> This plan provides the general operating framework for municipal Emergency Management for events that require some form of municipal Emergency Operations Center (EOC) or Incident Command Post (ICP), not for emergencies that the on-scene Incident Command structure can handle internally. For what to do during specific incidents, see any incident annexes.</w:t>
      </w:r>
    </w:p>
    <w:p w14:paraId="62D6BD24" w14:textId="77777777" w:rsidR="003B5880" w:rsidRDefault="003B5880" w:rsidP="003B5880">
      <w:pPr>
        <w:rPr>
          <w:sz w:val="24"/>
          <w:szCs w:val="24"/>
        </w:rPr>
      </w:pPr>
    </w:p>
    <w:p w14:paraId="6323007E" w14:textId="77777777" w:rsidR="003B5880" w:rsidRDefault="003B5880" w:rsidP="003B5880">
      <w:pPr>
        <w:rPr>
          <w:sz w:val="24"/>
          <w:szCs w:val="24"/>
        </w:rPr>
      </w:pPr>
      <w:r>
        <w:rPr>
          <w:sz w:val="24"/>
          <w:szCs w:val="24"/>
        </w:rPr>
        <w:tab/>
        <w:t>4.1. Incident Command and the Emergency Operations Center (EOC). Each incident must have an Incident Commander (IC) in charge of the response. In some cases, the EOC will support the ICs, but in some cases the EOC may also be the municipal ICP.</w:t>
      </w:r>
    </w:p>
    <w:p w14:paraId="50D6C9A0" w14:textId="77777777" w:rsidR="003B5880" w:rsidRDefault="003B5880" w:rsidP="003B5880">
      <w:pPr>
        <w:rPr>
          <w:sz w:val="24"/>
          <w:szCs w:val="24"/>
        </w:rPr>
      </w:pPr>
    </w:p>
    <w:p w14:paraId="5B01CF86" w14:textId="77777777" w:rsidR="003B5880" w:rsidRDefault="003B5880" w:rsidP="003B5880">
      <w:pPr>
        <w:rPr>
          <w:color w:val="FF0000"/>
          <w:sz w:val="24"/>
          <w:szCs w:val="24"/>
          <w:u w:val="single"/>
        </w:rPr>
      </w:pPr>
      <w:r>
        <w:rPr>
          <w:sz w:val="24"/>
          <w:szCs w:val="24"/>
        </w:rPr>
        <w:tab/>
        <w:t xml:space="preserve">4.2. Maintain Situational Awareness. </w:t>
      </w:r>
    </w:p>
    <w:p w14:paraId="6F831DB2" w14:textId="77777777" w:rsidR="003B5880" w:rsidRDefault="003B5880" w:rsidP="003B5880">
      <w:pPr>
        <w:rPr>
          <w:color w:val="auto"/>
          <w:sz w:val="24"/>
          <w:szCs w:val="24"/>
        </w:rPr>
      </w:pPr>
      <w:r>
        <w:rPr>
          <w:color w:val="auto"/>
          <w:sz w:val="24"/>
          <w:szCs w:val="24"/>
        </w:rPr>
        <w:t>The EOC tracks events and response actions for municipal leaders.</w:t>
      </w:r>
    </w:p>
    <w:p w14:paraId="14172396" w14:textId="77777777" w:rsidR="003B5880" w:rsidRDefault="003B5880" w:rsidP="003B5880">
      <w:pPr>
        <w:rPr>
          <w:color w:val="auto"/>
          <w:sz w:val="24"/>
          <w:szCs w:val="24"/>
        </w:rPr>
      </w:pPr>
    </w:p>
    <w:p w14:paraId="56BCF6F3" w14:textId="77777777" w:rsidR="003B5880" w:rsidRDefault="003B5880" w:rsidP="003B5880">
      <w:pPr>
        <w:rPr>
          <w:color w:val="auto"/>
          <w:sz w:val="24"/>
          <w:szCs w:val="24"/>
        </w:rPr>
      </w:pPr>
      <w:r>
        <w:rPr>
          <w:color w:val="auto"/>
          <w:sz w:val="24"/>
          <w:szCs w:val="24"/>
        </w:rPr>
        <w:tab/>
      </w:r>
      <w:r>
        <w:rPr>
          <w:color w:val="auto"/>
          <w:sz w:val="24"/>
          <w:szCs w:val="24"/>
        </w:rPr>
        <w:tab/>
        <w:t>4.2.1. Operations Log - Word document (or Excel file, or paper log form, etc.), of all significant activities, decisions, and communications.</w:t>
      </w:r>
    </w:p>
    <w:p w14:paraId="2A5AB0BB" w14:textId="77777777" w:rsidR="003B5880" w:rsidRDefault="003B5880" w:rsidP="003B5880">
      <w:pPr>
        <w:rPr>
          <w:color w:val="auto"/>
          <w:sz w:val="24"/>
          <w:szCs w:val="24"/>
        </w:rPr>
      </w:pPr>
    </w:p>
    <w:p w14:paraId="743AB159" w14:textId="77777777" w:rsidR="003B5880" w:rsidRDefault="003B5880" w:rsidP="003B5880">
      <w:pPr>
        <w:rPr>
          <w:color w:val="auto"/>
          <w:sz w:val="24"/>
          <w:szCs w:val="24"/>
        </w:rPr>
      </w:pPr>
      <w:r>
        <w:rPr>
          <w:color w:val="auto"/>
          <w:sz w:val="24"/>
          <w:szCs w:val="24"/>
        </w:rPr>
        <w:tab/>
      </w:r>
      <w:r>
        <w:rPr>
          <w:color w:val="auto"/>
          <w:sz w:val="24"/>
          <w:szCs w:val="24"/>
        </w:rPr>
        <w:tab/>
        <w:t>4.2.2. Map - tracks events graphically on the large situation map in the EOC (or on a projected PowerPoint slide map, etc.).</w:t>
      </w:r>
    </w:p>
    <w:p w14:paraId="0AB2A51D" w14:textId="77777777" w:rsidR="003B5880" w:rsidRDefault="003B5880" w:rsidP="003B5880">
      <w:pPr>
        <w:rPr>
          <w:color w:val="auto"/>
          <w:sz w:val="24"/>
          <w:szCs w:val="24"/>
        </w:rPr>
      </w:pPr>
    </w:p>
    <w:p w14:paraId="0274EDBB" w14:textId="77777777" w:rsidR="003B5880" w:rsidRDefault="003B5880" w:rsidP="003B5880">
      <w:pPr>
        <w:rPr>
          <w:color w:val="auto"/>
          <w:sz w:val="24"/>
          <w:szCs w:val="24"/>
        </w:rPr>
      </w:pPr>
      <w:r>
        <w:rPr>
          <w:color w:val="auto"/>
          <w:sz w:val="24"/>
          <w:szCs w:val="24"/>
        </w:rPr>
        <w:tab/>
      </w:r>
      <w:r>
        <w:rPr>
          <w:color w:val="auto"/>
          <w:sz w:val="24"/>
          <w:szCs w:val="24"/>
        </w:rPr>
        <w:tab/>
        <w:t>4.2.3. Information Request Tracker - list of information requests and their status/answers in an Excel file (or whiteboard, Word document, paper log, etc.).</w:t>
      </w:r>
    </w:p>
    <w:p w14:paraId="5AD0C825" w14:textId="77777777" w:rsidR="003B5880" w:rsidRDefault="003B5880" w:rsidP="003B5880">
      <w:pPr>
        <w:rPr>
          <w:color w:val="auto"/>
          <w:sz w:val="24"/>
          <w:szCs w:val="24"/>
        </w:rPr>
      </w:pPr>
    </w:p>
    <w:p w14:paraId="169B098A" w14:textId="77777777" w:rsidR="003B5880" w:rsidRDefault="003B5880" w:rsidP="003B5880">
      <w:pPr>
        <w:rPr>
          <w:color w:val="auto"/>
          <w:sz w:val="24"/>
          <w:szCs w:val="24"/>
        </w:rPr>
      </w:pPr>
      <w:r>
        <w:rPr>
          <w:color w:val="auto"/>
          <w:sz w:val="24"/>
          <w:szCs w:val="24"/>
        </w:rPr>
        <w:tab/>
      </w:r>
      <w:r>
        <w:rPr>
          <w:color w:val="auto"/>
          <w:sz w:val="24"/>
          <w:szCs w:val="24"/>
        </w:rPr>
        <w:tab/>
        <w:t>4.2.4. Damage Report - list of public infrastructure damage (including roads, bridges, and culverts as well as town owned electric departments, public water supplies, water supply and waste water treatment plants, historic structures, public libraries, etc.)  to facilitate funding requests during recovery.</w:t>
      </w:r>
    </w:p>
    <w:p w14:paraId="54C9B24C" w14:textId="77777777" w:rsidR="003B5880" w:rsidRDefault="003B5880" w:rsidP="003B5880">
      <w:pPr>
        <w:rPr>
          <w:i/>
          <w:sz w:val="24"/>
          <w:szCs w:val="24"/>
        </w:rPr>
      </w:pPr>
    </w:p>
    <w:p w14:paraId="58C9EC2B" w14:textId="77777777" w:rsidR="003B5880" w:rsidRDefault="003B5880" w:rsidP="003B5880">
      <w:pPr>
        <w:rPr>
          <w:color w:val="FF0000"/>
          <w:sz w:val="24"/>
          <w:szCs w:val="24"/>
          <w:u w:val="single"/>
        </w:rPr>
      </w:pPr>
      <w:r>
        <w:rPr>
          <w:sz w:val="24"/>
          <w:szCs w:val="24"/>
        </w:rPr>
        <w:tab/>
        <w:t xml:space="preserve">4.3. Coordinate Resource Requests. See Enclosure 3. </w:t>
      </w:r>
    </w:p>
    <w:p w14:paraId="5576104D" w14:textId="77777777" w:rsidR="003B5880" w:rsidRDefault="003B5880" w:rsidP="003B5880">
      <w:pPr>
        <w:rPr>
          <w:color w:val="auto"/>
          <w:sz w:val="24"/>
          <w:szCs w:val="24"/>
        </w:rPr>
      </w:pPr>
      <w:r>
        <w:rPr>
          <w:color w:val="auto"/>
          <w:sz w:val="24"/>
          <w:szCs w:val="24"/>
        </w:rPr>
        <w:t>As ICs identify resource needs, the EOC will record and track all requests using appropriate ICS forms 200, 202, 204-207, try to fulfill them locally, and if necessary request them through the State EOC.</w:t>
      </w:r>
    </w:p>
    <w:p w14:paraId="2D5C3C48" w14:textId="77777777" w:rsidR="003B5880" w:rsidRDefault="003B5880" w:rsidP="003B5880">
      <w:pPr>
        <w:rPr>
          <w:sz w:val="24"/>
          <w:szCs w:val="24"/>
        </w:rPr>
      </w:pPr>
    </w:p>
    <w:p w14:paraId="4681559F" w14:textId="77777777" w:rsidR="003B5880" w:rsidRDefault="003B5880" w:rsidP="003B5880">
      <w:pPr>
        <w:rPr>
          <w:i/>
          <w:color w:val="0070C0"/>
          <w:sz w:val="24"/>
          <w:szCs w:val="24"/>
        </w:rPr>
      </w:pPr>
      <w:r>
        <w:rPr>
          <w:i/>
          <w:color w:val="0070C0"/>
          <w:sz w:val="24"/>
          <w:szCs w:val="24"/>
        </w:rPr>
        <w:tab/>
      </w:r>
    </w:p>
    <w:p w14:paraId="6ABE88D4" w14:textId="77777777" w:rsidR="003B5880" w:rsidRDefault="003B5880" w:rsidP="003B5880">
      <w:pPr>
        <w:rPr>
          <w:i/>
          <w:color w:val="0070C0"/>
          <w:sz w:val="24"/>
          <w:szCs w:val="24"/>
        </w:rPr>
      </w:pPr>
    </w:p>
    <w:p w14:paraId="2A942594" w14:textId="77777777" w:rsidR="003B5880" w:rsidRDefault="003B5880" w:rsidP="003B5880">
      <w:pPr>
        <w:rPr>
          <w:i/>
          <w:color w:val="0070C0"/>
          <w:sz w:val="24"/>
          <w:szCs w:val="24"/>
        </w:rPr>
      </w:pPr>
    </w:p>
    <w:p w14:paraId="10725C36" w14:textId="77777777" w:rsidR="003B5880" w:rsidRDefault="003B5880" w:rsidP="003B5880">
      <w:pPr>
        <w:rPr>
          <w:i/>
          <w:color w:val="0070C0"/>
          <w:sz w:val="24"/>
          <w:szCs w:val="24"/>
        </w:rPr>
      </w:pPr>
    </w:p>
    <w:p w14:paraId="0E483500" w14:textId="77777777" w:rsidR="003B5880" w:rsidRDefault="003B5880" w:rsidP="003B5880">
      <w:pPr>
        <w:rPr>
          <w:b/>
          <w:sz w:val="24"/>
          <w:szCs w:val="24"/>
        </w:rPr>
      </w:pPr>
    </w:p>
    <w:p w14:paraId="0325E904" w14:textId="77777777" w:rsidR="003B5880" w:rsidRDefault="003B5880" w:rsidP="003B5880">
      <w:pPr>
        <w:rPr>
          <w:b/>
          <w:sz w:val="24"/>
          <w:szCs w:val="24"/>
        </w:rPr>
      </w:pPr>
      <w:r>
        <w:rPr>
          <w:b/>
          <w:sz w:val="24"/>
          <w:szCs w:val="24"/>
        </w:rPr>
        <w:t>Town of Pittsfield, Local Emergency Management Plan</w:t>
      </w:r>
    </w:p>
    <w:p w14:paraId="6068F1C7" w14:textId="1C544E37" w:rsidR="003B5880" w:rsidRDefault="004F1A89" w:rsidP="003B5880">
      <w:pPr>
        <w:rPr>
          <w:sz w:val="24"/>
          <w:szCs w:val="24"/>
        </w:rPr>
      </w:pPr>
      <w:r>
        <w:rPr>
          <w:b/>
          <w:sz w:val="24"/>
          <w:szCs w:val="24"/>
        </w:rPr>
        <w:t>May 1, 202</w:t>
      </w:r>
      <w:r w:rsidR="00510D7B">
        <w:rPr>
          <w:b/>
          <w:sz w:val="24"/>
          <w:szCs w:val="24"/>
        </w:rPr>
        <w:t>3</w:t>
      </w:r>
    </w:p>
    <w:p w14:paraId="35104965" w14:textId="77777777" w:rsidR="003B5880" w:rsidRDefault="003B5880" w:rsidP="003B5880">
      <w:pPr>
        <w:rPr>
          <w:i/>
          <w:color w:val="0070C0"/>
          <w:sz w:val="24"/>
          <w:szCs w:val="24"/>
        </w:rPr>
      </w:pPr>
    </w:p>
    <w:p w14:paraId="4CDC79F6" w14:textId="77777777" w:rsidR="003B5880" w:rsidRDefault="003B5880" w:rsidP="00A20B38">
      <w:pPr>
        <w:ind w:left="720" w:firstLine="720"/>
        <w:rPr>
          <w:i/>
          <w:color w:val="0070C0"/>
          <w:sz w:val="24"/>
          <w:szCs w:val="24"/>
        </w:rPr>
      </w:pPr>
      <w:r>
        <w:rPr>
          <w:color w:val="auto"/>
          <w:sz w:val="24"/>
          <w:szCs w:val="24"/>
        </w:rPr>
        <w:t>4.3.1. Purchasing. When the EOC is active, the EOC Director</w:t>
      </w:r>
      <w:r w:rsidR="00CD335B">
        <w:rPr>
          <w:color w:val="auto"/>
          <w:sz w:val="24"/>
          <w:szCs w:val="24"/>
        </w:rPr>
        <w:t>s</w:t>
      </w:r>
      <w:r>
        <w:rPr>
          <w:color w:val="auto"/>
          <w:sz w:val="24"/>
          <w:szCs w:val="24"/>
        </w:rPr>
        <w:t xml:space="preserve"> may authorize the purchase of supplies, equipment, and services as required in support of ongoing incidents, up to a total of $</w:t>
      </w:r>
      <w:r w:rsidR="00A20B38">
        <w:rPr>
          <w:color w:val="auto"/>
          <w:sz w:val="24"/>
          <w:szCs w:val="24"/>
        </w:rPr>
        <w:t>3</w:t>
      </w:r>
      <w:r>
        <w:rPr>
          <w:color w:val="auto"/>
          <w:sz w:val="24"/>
          <w:szCs w:val="24"/>
        </w:rPr>
        <w:t>,000. Purchases over $</w:t>
      </w:r>
      <w:r w:rsidR="00A20B38">
        <w:rPr>
          <w:color w:val="auto"/>
          <w:sz w:val="24"/>
          <w:szCs w:val="24"/>
        </w:rPr>
        <w:t>3</w:t>
      </w:r>
      <w:r>
        <w:rPr>
          <w:color w:val="auto"/>
          <w:sz w:val="24"/>
          <w:szCs w:val="24"/>
        </w:rPr>
        <w:t>,000 require approval of the Select Board or, if the Select Board cannot reasonably meet because of the emergency, any available Select Board member</w:t>
      </w:r>
      <w:r>
        <w:rPr>
          <w:color w:val="auto"/>
        </w:rPr>
        <w:t xml:space="preserve"> (</w:t>
      </w:r>
      <w:r>
        <w:rPr>
          <w:color w:val="auto"/>
          <w:sz w:val="24"/>
          <w:szCs w:val="24"/>
        </w:rPr>
        <w:t>which action must be ratified by the whole board at the earliest convenience of holding a meeting).</w:t>
      </w:r>
    </w:p>
    <w:p w14:paraId="413FBD24" w14:textId="77777777" w:rsidR="003B5880" w:rsidRDefault="003B5880" w:rsidP="003B5880">
      <w:pPr>
        <w:rPr>
          <w:i/>
          <w:color w:val="0070C0"/>
          <w:sz w:val="24"/>
          <w:szCs w:val="24"/>
        </w:rPr>
      </w:pPr>
    </w:p>
    <w:p w14:paraId="4547E1B3" w14:textId="77777777" w:rsidR="003B5880" w:rsidRDefault="003B5880" w:rsidP="003B5880">
      <w:pPr>
        <w:rPr>
          <w:color w:val="auto"/>
          <w:sz w:val="24"/>
          <w:szCs w:val="24"/>
        </w:rPr>
      </w:pPr>
      <w:r>
        <w:rPr>
          <w:i/>
          <w:color w:val="0070C0"/>
          <w:sz w:val="24"/>
          <w:szCs w:val="24"/>
        </w:rPr>
        <w:tab/>
      </w:r>
      <w:r>
        <w:rPr>
          <w:i/>
          <w:color w:val="0070C0"/>
          <w:sz w:val="24"/>
          <w:szCs w:val="24"/>
        </w:rPr>
        <w:tab/>
      </w:r>
      <w:r>
        <w:rPr>
          <w:color w:val="auto"/>
          <w:sz w:val="24"/>
          <w:szCs w:val="24"/>
        </w:rPr>
        <w:t>4.3.2. Resource Request Tracker - list of resource requests and their status in an Excel file (or appropriate ICS forms, or whiteboard, Word document, paper log, etc.).</w:t>
      </w:r>
    </w:p>
    <w:p w14:paraId="71AA5EC6" w14:textId="77777777" w:rsidR="003B5880" w:rsidRDefault="003B5880" w:rsidP="003B5880">
      <w:pPr>
        <w:rPr>
          <w:color w:val="0070C0"/>
          <w:sz w:val="24"/>
          <w:szCs w:val="24"/>
        </w:rPr>
      </w:pPr>
    </w:p>
    <w:p w14:paraId="3002CE76" w14:textId="77777777" w:rsidR="003B5880" w:rsidRDefault="003B5880" w:rsidP="003B5880">
      <w:pPr>
        <w:rPr>
          <w:color w:val="auto"/>
          <w:sz w:val="24"/>
          <w:szCs w:val="24"/>
        </w:rPr>
      </w:pPr>
      <w:r>
        <w:rPr>
          <w:i/>
          <w:color w:val="0070C0"/>
          <w:sz w:val="24"/>
          <w:szCs w:val="24"/>
        </w:rPr>
        <w:tab/>
      </w:r>
      <w:r>
        <w:rPr>
          <w:i/>
          <w:color w:val="0070C0"/>
          <w:sz w:val="24"/>
          <w:szCs w:val="24"/>
        </w:rPr>
        <w:tab/>
      </w:r>
      <w:r>
        <w:rPr>
          <w:color w:val="auto"/>
          <w:sz w:val="24"/>
          <w:szCs w:val="24"/>
        </w:rPr>
        <w:t>4.3.3. Financial Expenses - documentation for expenses including materials, personnel, and equipment to facilitate funding requests during recovery.</w:t>
      </w:r>
    </w:p>
    <w:p w14:paraId="76B75A82" w14:textId="77777777" w:rsidR="003B5880" w:rsidRDefault="003B5880" w:rsidP="003B5880">
      <w:pPr>
        <w:rPr>
          <w:color w:val="0070C0"/>
          <w:sz w:val="24"/>
          <w:szCs w:val="24"/>
        </w:rPr>
      </w:pPr>
    </w:p>
    <w:p w14:paraId="73181EAA" w14:textId="77777777" w:rsidR="003B5880" w:rsidRDefault="003B5880" w:rsidP="003B5880">
      <w:pPr>
        <w:rPr>
          <w:color w:val="auto"/>
          <w:sz w:val="24"/>
          <w:szCs w:val="24"/>
        </w:rPr>
      </w:pPr>
      <w:r>
        <w:rPr>
          <w:sz w:val="24"/>
          <w:szCs w:val="24"/>
        </w:rPr>
        <w:tab/>
        <w:t xml:space="preserve">4.4. Provide and Monitor Public Information. See Enclosure 4. </w:t>
      </w:r>
      <w:r>
        <w:rPr>
          <w:color w:val="auto"/>
          <w:sz w:val="24"/>
          <w:szCs w:val="24"/>
        </w:rPr>
        <w:t>Incident Commanders may have Vermont Emergency Management (VEM) send out an alert notification through the VT-Alert system. 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F5D6042" w14:textId="77777777" w:rsidR="003B5880" w:rsidRDefault="003B5880" w:rsidP="003B5880">
      <w:pPr>
        <w:rPr>
          <w:sz w:val="24"/>
          <w:szCs w:val="24"/>
        </w:rPr>
      </w:pPr>
    </w:p>
    <w:p w14:paraId="3C42B199" w14:textId="77777777" w:rsidR="003B5880" w:rsidRDefault="003B5880" w:rsidP="003B5880">
      <w:pPr>
        <w:rPr>
          <w:color w:val="auto"/>
          <w:sz w:val="24"/>
          <w:szCs w:val="24"/>
        </w:rPr>
      </w:pPr>
      <w:r>
        <w:rPr>
          <w:sz w:val="24"/>
          <w:szCs w:val="24"/>
        </w:rPr>
        <w:tab/>
        <w:t xml:space="preserve">4.5. Vulnerable Populations. See Enclosure 5. </w:t>
      </w:r>
      <w:r>
        <w:rPr>
          <w:color w:val="auto"/>
          <w:sz w:val="24"/>
          <w:szCs w:val="24"/>
        </w:rPr>
        <w:t>If necessary, the EOC may contact organizations and facilities that serve vulnerable populations to identify residents who are at risk based on the emergency. If there are residents at risk, the EOC will monitor their status and if required coordinate support for them until their situation stabilizes. High Risk Population list will be used to check on individuals possibly in need.</w:t>
      </w:r>
    </w:p>
    <w:p w14:paraId="65A40A87" w14:textId="77777777" w:rsidR="003B5880" w:rsidRDefault="003B5880" w:rsidP="003B5880">
      <w:pPr>
        <w:rPr>
          <w:color w:val="auto"/>
          <w:sz w:val="24"/>
          <w:szCs w:val="24"/>
        </w:rPr>
      </w:pPr>
    </w:p>
    <w:p w14:paraId="6134D5FA" w14:textId="3EE870D4" w:rsidR="003B5880" w:rsidRDefault="003B5880" w:rsidP="003B5880">
      <w:pPr>
        <w:rPr>
          <w:color w:val="auto"/>
          <w:sz w:val="24"/>
          <w:szCs w:val="24"/>
        </w:rPr>
      </w:pPr>
      <w:r>
        <w:rPr>
          <w:sz w:val="24"/>
          <w:szCs w:val="24"/>
        </w:rPr>
        <w:tab/>
        <w:t xml:space="preserve">4.6. Sheltering and Care. See Enclosure 6. </w:t>
      </w:r>
      <w:r>
        <w:rPr>
          <w:color w:val="auto"/>
          <w:sz w:val="24"/>
          <w:szCs w:val="24"/>
        </w:rPr>
        <w:t xml:space="preserve">After a natural or manmade disaster, the American Red Cross (ARC) and Vermont Economic Services Division (ESD) can shelter small numbers of people in hotels/motels. If necessary, the EOC directs the opening of a daytime warming shelter in the Pittsfield </w:t>
      </w:r>
      <w:r w:rsidR="00CD335B">
        <w:rPr>
          <w:color w:val="auto"/>
          <w:sz w:val="24"/>
          <w:szCs w:val="24"/>
        </w:rPr>
        <w:t xml:space="preserve">Town Hall </w:t>
      </w:r>
      <w:r>
        <w:rPr>
          <w:color w:val="auto"/>
          <w:sz w:val="24"/>
          <w:szCs w:val="24"/>
        </w:rPr>
        <w:t xml:space="preserve">or the Pittsfield Volunteer Fire &amp; Rescue or asks the local shelter manager to open an overnight shelter, in the Town </w:t>
      </w:r>
      <w:r w:rsidR="00715145">
        <w:rPr>
          <w:color w:val="auto"/>
          <w:sz w:val="24"/>
          <w:szCs w:val="24"/>
        </w:rPr>
        <w:t>Hall</w:t>
      </w:r>
      <w:r>
        <w:rPr>
          <w:color w:val="auto"/>
          <w:sz w:val="24"/>
          <w:szCs w:val="24"/>
        </w:rPr>
        <w:t xml:space="preserve">.  </w:t>
      </w:r>
    </w:p>
    <w:p w14:paraId="4301B81A" w14:textId="77777777" w:rsidR="003B5880" w:rsidRDefault="003B5880" w:rsidP="003B5880">
      <w:pPr>
        <w:rPr>
          <w:b/>
          <w:sz w:val="24"/>
          <w:szCs w:val="24"/>
        </w:rPr>
      </w:pPr>
    </w:p>
    <w:p w14:paraId="3400A6F2" w14:textId="77777777" w:rsidR="003B5880" w:rsidRDefault="003B5880" w:rsidP="003B5880">
      <w:pPr>
        <w:rPr>
          <w:b/>
          <w:sz w:val="24"/>
          <w:szCs w:val="24"/>
        </w:rPr>
      </w:pPr>
      <w:r>
        <w:rPr>
          <w:b/>
          <w:sz w:val="24"/>
          <w:szCs w:val="24"/>
        </w:rPr>
        <w:t>Town of Pittsfield, Local Emergency Management Plan</w:t>
      </w:r>
    </w:p>
    <w:p w14:paraId="1811622A" w14:textId="3ACE6A9C" w:rsidR="003B5880" w:rsidRDefault="004F1A89" w:rsidP="003B5880">
      <w:pPr>
        <w:rPr>
          <w:b/>
          <w:sz w:val="24"/>
          <w:szCs w:val="24"/>
        </w:rPr>
      </w:pPr>
      <w:r>
        <w:rPr>
          <w:b/>
          <w:sz w:val="24"/>
          <w:szCs w:val="24"/>
        </w:rPr>
        <w:t>May 1, 202</w:t>
      </w:r>
      <w:r w:rsidR="00510D7B">
        <w:rPr>
          <w:b/>
          <w:sz w:val="24"/>
          <w:szCs w:val="24"/>
        </w:rPr>
        <w:t>3</w:t>
      </w:r>
    </w:p>
    <w:p w14:paraId="6DEFAD56" w14:textId="77777777" w:rsidR="003B5880" w:rsidRDefault="003B5880" w:rsidP="003B5880">
      <w:pPr>
        <w:rPr>
          <w:sz w:val="24"/>
          <w:szCs w:val="24"/>
        </w:rPr>
      </w:pPr>
    </w:p>
    <w:p w14:paraId="1ED9B268" w14:textId="77777777" w:rsidR="003B5880" w:rsidRDefault="003B5880" w:rsidP="003B5880">
      <w:pPr>
        <w:rPr>
          <w:i/>
          <w:color w:val="0070C0"/>
          <w:sz w:val="24"/>
          <w:szCs w:val="24"/>
        </w:rPr>
      </w:pPr>
      <w:r>
        <w:rPr>
          <w:color w:val="auto"/>
          <w:sz w:val="24"/>
          <w:szCs w:val="24"/>
        </w:rPr>
        <w:t>4.7. Plan Future Operations and After Action Reports (AAR’s) The EOC supports ICs in planning and coordinating future response and recovery operations. As soon as possible, responders should begin collecting supporting documentation that will facilitate reimbursement. At the municipal level, demobilization from response normally means a return to normal work days with additional recovery tasks. AAR &amp; debriefs will take place within 72 hrs. of incident/event stand down.</w:t>
      </w:r>
    </w:p>
    <w:p w14:paraId="209E047E" w14:textId="77777777" w:rsidR="003B5880" w:rsidRDefault="003B5880" w:rsidP="003B5880">
      <w:pPr>
        <w:rPr>
          <w:sz w:val="24"/>
          <w:szCs w:val="24"/>
        </w:rPr>
      </w:pPr>
    </w:p>
    <w:p w14:paraId="691F1EE7" w14:textId="77777777" w:rsidR="003B5880" w:rsidRDefault="003B5880" w:rsidP="003B5880">
      <w:pPr>
        <w:rPr>
          <w:color w:val="auto"/>
          <w:sz w:val="24"/>
          <w:szCs w:val="24"/>
        </w:rPr>
      </w:pPr>
      <w:r>
        <w:rPr>
          <w:i/>
          <w:color w:val="0070C0"/>
          <w:sz w:val="24"/>
          <w:szCs w:val="24"/>
        </w:rPr>
        <w:tab/>
      </w:r>
      <w:r>
        <w:rPr>
          <w:color w:val="auto"/>
          <w:sz w:val="24"/>
          <w:szCs w:val="24"/>
        </w:rPr>
        <w:t>4.8. Update Briefings. Every day the EOC will conduct full update briefings for the staff, Select Board, and other key leaders. Depending on the emergency this may occur several times a day to set goals for the day, synchronize activities, review the day's events, or as needed. The normal format is as follows.</w:t>
      </w:r>
    </w:p>
    <w:p w14:paraId="69F1688B" w14:textId="77777777" w:rsidR="003B5880" w:rsidRDefault="003B5880" w:rsidP="003B5880">
      <w:pPr>
        <w:pStyle w:val="ListParagraph"/>
        <w:numPr>
          <w:ilvl w:val="0"/>
          <w:numId w:val="4"/>
        </w:numPr>
        <w:rPr>
          <w:color w:val="auto"/>
          <w:sz w:val="24"/>
          <w:szCs w:val="24"/>
        </w:rPr>
      </w:pPr>
      <w:r>
        <w:rPr>
          <w:color w:val="auto"/>
          <w:sz w:val="24"/>
          <w:szCs w:val="24"/>
        </w:rPr>
        <w:t>Overview (EOC Director</w:t>
      </w:r>
      <w:r w:rsidR="00A20B38">
        <w:rPr>
          <w:color w:val="auto"/>
          <w:sz w:val="24"/>
          <w:szCs w:val="24"/>
        </w:rPr>
        <w:t>s</w:t>
      </w:r>
      <w:r>
        <w:rPr>
          <w:color w:val="auto"/>
          <w:sz w:val="24"/>
          <w:szCs w:val="24"/>
        </w:rPr>
        <w:t>)</w:t>
      </w:r>
    </w:p>
    <w:p w14:paraId="6D449A86" w14:textId="77777777" w:rsidR="003B5880" w:rsidRDefault="003B5880" w:rsidP="003B5880">
      <w:pPr>
        <w:pStyle w:val="ListParagraph"/>
        <w:numPr>
          <w:ilvl w:val="0"/>
          <w:numId w:val="4"/>
        </w:numPr>
        <w:rPr>
          <w:color w:val="auto"/>
          <w:sz w:val="24"/>
          <w:szCs w:val="24"/>
        </w:rPr>
      </w:pPr>
      <w:r>
        <w:rPr>
          <w:color w:val="auto"/>
          <w:sz w:val="24"/>
          <w:szCs w:val="24"/>
        </w:rPr>
        <w:t>Current situation (Situational Awareness)</w:t>
      </w:r>
    </w:p>
    <w:p w14:paraId="7BE8F472" w14:textId="77777777" w:rsidR="003B5880" w:rsidRDefault="003B5880" w:rsidP="003B5880">
      <w:pPr>
        <w:pStyle w:val="ListParagraph"/>
        <w:numPr>
          <w:ilvl w:val="0"/>
          <w:numId w:val="4"/>
        </w:numPr>
        <w:rPr>
          <w:color w:val="auto"/>
          <w:sz w:val="24"/>
          <w:szCs w:val="24"/>
        </w:rPr>
      </w:pPr>
      <w:r>
        <w:rPr>
          <w:color w:val="auto"/>
          <w:sz w:val="24"/>
          <w:szCs w:val="24"/>
        </w:rPr>
        <w:t>Resource issues (Logistics Support)</w:t>
      </w:r>
    </w:p>
    <w:p w14:paraId="32F6BDAA" w14:textId="77777777" w:rsidR="003B5880" w:rsidRDefault="003B5880" w:rsidP="003B5880">
      <w:pPr>
        <w:pStyle w:val="ListParagraph"/>
        <w:numPr>
          <w:ilvl w:val="0"/>
          <w:numId w:val="4"/>
        </w:numPr>
        <w:rPr>
          <w:color w:val="auto"/>
          <w:sz w:val="24"/>
          <w:szCs w:val="24"/>
        </w:rPr>
      </w:pPr>
      <w:r>
        <w:rPr>
          <w:color w:val="auto"/>
          <w:sz w:val="24"/>
          <w:szCs w:val="24"/>
        </w:rPr>
        <w:t>Incident / Operations updates and issues</w:t>
      </w:r>
    </w:p>
    <w:p w14:paraId="3ED6ED29" w14:textId="77777777" w:rsidR="003B5880" w:rsidRDefault="003B5880" w:rsidP="003B5880">
      <w:pPr>
        <w:pStyle w:val="ListParagraph"/>
        <w:numPr>
          <w:ilvl w:val="0"/>
          <w:numId w:val="4"/>
        </w:numPr>
        <w:rPr>
          <w:color w:val="auto"/>
          <w:sz w:val="24"/>
          <w:szCs w:val="24"/>
        </w:rPr>
      </w:pPr>
      <w:r>
        <w:rPr>
          <w:color w:val="auto"/>
          <w:sz w:val="24"/>
          <w:szCs w:val="24"/>
        </w:rPr>
        <w:t>Priorities and general comments (Select Board)</w:t>
      </w:r>
    </w:p>
    <w:p w14:paraId="565525E5" w14:textId="77777777" w:rsidR="003B5880" w:rsidRDefault="003B5880" w:rsidP="003B5880">
      <w:pPr>
        <w:rPr>
          <w:i/>
          <w:color w:val="0070C0"/>
          <w:sz w:val="24"/>
          <w:szCs w:val="24"/>
        </w:rPr>
      </w:pPr>
    </w:p>
    <w:p w14:paraId="1B9BA087" w14:textId="77777777" w:rsidR="003B5880" w:rsidRDefault="003B5880" w:rsidP="003B5880">
      <w:pPr>
        <w:rPr>
          <w:color w:val="auto"/>
          <w:sz w:val="24"/>
          <w:szCs w:val="24"/>
        </w:rPr>
      </w:pPr>
      <w:r>
        <w:rPr>
          <w:i/>
          <w:color w:val="0070C0"/>
          <w:sz w:val="24"/>
          <w:szCs w:val="24"/>
        </w:rPr>
        <w:tab/>
      </w:r>
      <w:r>
        <w:rPr>
          <w:color w:val="auto"/>
          <w:sz w:val="24"/>
          <w:szCs w:val="24"/>
        </w:rPr>
        <w:t>4.9. Night Shifts. The EOC Director</w:t>
      </w:r>
      <w:r w:rsidR="00A20B38">
        <w:rPr>
          <w:color w:val="auto"/>
          <w:sz w:val="24"/>
          <w:szCs w:val="24"/>
        </w:rPr>
        <w:t>s</w:t>
      </w:r>
      <w:r>
        <w:rPr>
          <w:color w:val="auto"/>
          <w:sz w:val="24"/>
          <w:szCs w:val="24"/>
        </w:rPr>
        <w:t xml:space="preserve"> will determine the need for staffing at night and the missions for those on duty.</w:t>
      </w:r>
    </w:p>
    <w:p w14:paraId="3C6A28D2" w14:textId="77777777" w:rsidR="003B5880" w:rsidRDefault="003B5880" w:rsidP="003B5880">
      <w:pPr>
        <w:rPr>
          <w:sz w:val="24"/>
          <w:szCs w:val="24"/>
        </w:rPr>
      </w:pPr>
    </w:p>
    <w:p w14:paraId="4FACC898" w14:textId="77777777" w:rsidR="003B5880" w:rsidRDefault="003B5880" w:rsidP="003B5880">
      <w:pPr>
        <w:rPr>
          <w:color w:val="auto"/>
          <w:sz w:val="24"/>
          <w:szCs w:val="24"/>
          <w:u w:val="single"/>
        </w:rPr>
      </w:pPr>
      <w:r>
        <w:rPr>
          <w:color w:val="auto"/>
          <w:sz w:val="24"/>
          <w:szCs w:val="24"/>
        </w:rPr>
        <w:t>5.</w:t>
      </w:r>
      <w:r>
        <w:rPr>
          <w:color w:val="auto"/>
          <w:sz w:val="24"/>
          <w:szCs w:val="24"/>
          <w:u w:val="single"/>
        </w:rPr>
        <w:t xml:space="preserve"> Demobilization.</w:t>
      </w:r>
    </w:p>
    <w:p w14:paraId="329853EC" w14:textId="77777777" w:rsidR="003B5880" w:rsidRDefault="003B5880" w:rsidP="003B5880">
      <w:pPr>
        <w:rPr>
          <w:color w:val="auto"/>
          <w:sz w:val="24"/>
          <w:szCs w:val="24"/>
        </w:rPr>
      </w:pPr>
    </w:p>
    <w:p w14:paraId="18D8635F" w14:textId="77777777" w:rsidR="003B5880" w:rsidRDefault="003B5880" w:rsidP="003B5880">
      <w:pPr>
        <w:rPr>
          <w:color w:val="auto"/>
          <w:sz w:val="24"/>
          <w:szCs w:val="24"/>
        </w:rPr>
      </w:pPr>
      <w:r>
        <w:rPr>
          <w:color w:val="auto"/>
          <w:sz w:val="24"/>
          <w:szCs w:val="24"/>
        </w:rPr>
        <w:tab/>
        <w:t>5.1. Decision to Demobilize. The EOC Director</w:t>
      </w:r>
      <w:r w:rsidR="00A20B38">
        <w:rPr>
          <w:color w:val="auto"/>
          <w:sz w:val="24"/>
          <w:szCs w:val="24"/>
        </w:rPr>
        <w:t>s</w:t>
      </w:r>
      <w:r>
        <w:rPr>
          <w:color w:val="auto"/>
          <w:sz w:val="24"/>
          <w:szCs w:val="24"/>
        </w:rPr>
        <w:t xml:space="preserve"> will demobilize the EOC based on the situation and operational objectives. Typical conditions for demobilization include:</w:t>
      </w:r>
    </w:p>
    <w:p w14:paraId="4068F6CC" w14:textId="77777777" w:rsidR="003B5880" w:rsidRDefault="003B5880" w:rsidP="003B5880">
      <w:pPr>
        <w:pStyle w:val="ListParagraph"/>
        <w:numPr>
          <w:ilvl w:val="0"/>
          <w:numId w:val="5"/>
        </w:numPr>
        <w:rPr>
          <w:color w:val="auto"/>
          <w:sz w:val="24"/>
          <w:szCs w:val="24"/>
        </w:rPr>
      </w:pPr>
      <w:r>
        <w:rPr>
          <w:color w:val="auto"/>
          <w:sz w:val="24"/>
          <w:szCs w:val="24"/>
        </w:rPr>
        <w:t>All first responders are demobilized or returned to normal work schedules</w:t>
      </w:r>
    </w:p>
    <w:p w14:paraId="15D0CE4C" w14:textId="77777777" w:rsidR="003B5880" w:rsidRDefault="003B5880" w:rsidP="003B5880">
      <w:pPr>
        <w:pStyle w:val="ListParagraph"/>
        <w:numPr>
          <w:ilvl w:val="0"/>
          <w:numId w:val="5"/>
        </w:numPr>
        <w:rPr>
          <w:color w:val="auto"/>
          <w:sz w:val="24"/>
          <w:szCs w:val="24"/>
        </w:rPr>
      </w:pPr>
      <w:r>
        <w:rPr>
          <w:color w:val="auto"/>
          <w:sz w:val="24"/>
          <w:szCs w:val="24"/>
        </w:rPr>
        <w:t>All emergency issues for people within the town are resolved or completely transitioned to an appropriate service agency</w:t>
      </w:r>
    </w:p>
    <w:p w14:paraId="0686F974" w14:textId="77777777" w:rsidR="003B5880" w:rsidRDefault="003B5880" w:rsidP="003B5880">
      <w:pPr>
        <w:pStyle w:val="ListParagraph"/>
        <w:numPr>
          <w:ilvl w:val="0"/>
          <w:numId w:val="5"/>
        </w:numPr>
        <w:rPr>
          <w:color w:val="auto"/>
          <w:sz w:val="24"/>
          <w:szCs w:val="24"/>
        </w:rPr>
      </w:pPr>
      <w:r>
        <w:rPr>
          <w:color w:val="auto"/>
          <w:sz w:val="24"/>
          <w:szCs w:val="24"/>
        </w:rPr>
        <w:t>There are less than 10 customers without power in the town, and none of them have unresolved support issues because of the outage</w:t>
      </w:r>
    </w:p>
    <w:p w14:paraId="031C8154" w14:textId="77777777" w:rsidR="003B5880" w:rsidRDefault="003B5880" w:rsidP="003B5880">
      <w:pPr>
        <w:pStyle w:val="ListParagraph"/>
        <w:numPr>
          <w:ilvl w:val="0"/>
          <w:numId w:val="5"/>
        </w:numPr>
        <w:rPr>
          <w:color w:val="auto"/>
          <w:sz w:val="24"/>
          <w:szCs w:val="24"/>
        </w:rPr>
      </w:pPr>
      <w:r>
        <w:rPr>
          <w:color w:val="auto"/>
          <w:sz w:val="24"/>
          <w:szCs w:val="24"/>
        </w:rPr>
        <w:t>There are less than 5 homes that are inaccessible by road, and none of the occupants have unresolved support issues</w:t>
      </w:r>
    </w:p>
    <w:p w14:paraId="779A311B" w14:textId="77777777" w:rsidR="003B5880" w:rsidRDefault="003B5880" w:rsidP="003B5880">
      <w:pPr>
        <w:rPr>
          <w:color w:val="auto"/>
          <w:sz w:val="24"/>
          <w:szCs w:val="24"/>
        </w:rPr>
      </w:pPr>
    </w:p>
    <w:p w14:paraId="715ABE7C" w14:textId="77777777" w:rsidR="003B5880" w:rsidRDefault="003B5880" w:rsidP="003B5880">
      <w:pPr>
        <w:rPr>
          <w:color w:val="auto"/>
          <w:sz w:val="24"/>
          <w:szCs w:val="24"/>
        </w:rPr>
      </w:pPr>
      <w:r>
        <w:rPr>
          <w:color w:val="auto"/>
          <w:sz w:val="24"/>
          <w:szCs w:val="24"/>
        </w:rPr>
        <w:tab/>
      </w:r>
    </w:p>
    <w:p w14:paraId="414A9E8C" w14:textId="77777777" w:rsidR="003B5880" w:rsidRDefault="003B5880" w:rsidP="003B5880">
      <w:pPr>
        <w:rPr>
          <w:color w:val="auto"/>
          <w:sz w:val="24"/>
          <w:szCs w:val="24"/>
        </w:rPr>
      </w:pPr>
    </w:p>
    <w:p w14:paraId="66B1324E" w14:textId="77777777" w:rsidR="003B5880" w:rsidRDefault="003B5880" w:rsidP="003B5880">
      <w:pPr>
        <w:rPr>
          <w:color w:val="auto"/>
          <w:sz w:val="24"/>
          <w:szCs w:val="24"/>
        </w:rPr>
      </w:pPr>
    </w:p>
    <w:p w14:paraId="36E3C52F" w14:textId="77777777" w:rsidR="003B5880" w:rsidRDefault="003B5880" w:rsidP="003B5880">
      <w:pPr>
        <w:rPr>
          <w:b/>
          <w:sz w:val="24"/>
          <w:szCs w:val="24"/>
        </w:rPr>
      </w:pPr>
    </w:p>
    <w:p w14:paraId="5B1076A9" w14:textId="77777777" w:rsidR="003B5880" w:rsidRDefault="003B5880" w:rsidP="003B5880">
      <w:pPr>
        <w:rPr>
          <w:b/>
          <w:sz w:val="24"/>
          <w:szCs w:val="24"/>
        </w:rPr>
      </w:pPr>
    </w:p>
    <w:p w14:paraId="21A52263" w14:textId="77777777" w:rsidR="003B5880" w:rsidRDefault="003B5880" w:rsidP="003B5880">
      <w:pPr>
        <w:rPr>
          <w:b/>
          <w:sz w:val="24"/>
          <w:szCs w:val="24"/>
        </w:rPr>
      </w:pPr>
      <w:r>
        <w:rPr>
          <w:b/>
          <w:sz w:val="24"/>
          <w:szCs w:val="24"/>
        </w:rPr>
        <w:t>Town of Pittsfield, Local Emergency Management Plan</w:t>
      </w:r>
    </w:p>
    <w:p w14:paraId="57250682" w14:textId="7B58E05E" w:rsidR="003B5880" w:rsidRDefault="004F1A89" w:rsidP="003B5880">
      <w:pPr>
        <w:rPr>
          <w:sz w:val="24"/>
          <w:szCs w:val="24"/>
        </w:rPr>
      </w:pPr>
      <w:r>
        <w:rPr>
          <w:b/>
          <w:sz w:val="24"/>
          <w:szCs w:val="24"/>
        </w:rPr>
        <w:t>May 1, 202</w:t>
      </w:r>
      <w:r w:rsidR="00510D7B">
        <w:rPr>
          <w:b/>
          <w:sz w:val="24"/>
          <w:szCs w:val="24"/>
        </w:rPr>
        <w:t>3</w:t>
      </w:r>
    </w:p>
    <w:p w14:paraId="42777B33" w14:textId="77777777" w:rsidR="003B5880" w:rsidRDefault="003B5880" w:rsidP="003B5880">
      <w:pPr>
        <w:rPr>
          <w:sz w:val="24"/>
          <w:szCs w:val="24"/>
        </w:rPr>
      </w:pPr>
    </w:p>
    <w:p w14:paraId="7CBE226C" w14:textId="77777777" w:rsidR="003B5880" w:rsidRDefault="003B5880" w:rsidP="003B5880">
      <w:pPr>
        <w:rPr>
          <w:color w:val="auto"/>
          <w:sz w:val="24"/>
          <w:szCs w:val="24"/>
        </w:rPr>
      </w:pPr>
      <w:r>
        <w:rPr>
          <w:color w:val="auto"/>
          <w:sz w:val="24"/>
          <w:szCs w:val="24"/>
        </w:rPr>
        <w:t>5.2. Demobilization Process.</w:t>
      </w:r>
    </w:p>
    <w:p w14:paraId="253B93B4" w14:textId="77777777" w:rsidR="003B5880" w:rsidRDefault="00064474" w:rsidP="003B5880">
      <w:pPr>
        <w:pStyle w:val="ListParagraph"/>
        <w:numPr>
          <w:ilvl w:val="0"/>
          <w:numId w:val="6"/>
        </w:numPr>
        <w:rPr>
          <w:color w:val="auto"/>
          <w:sz w:val="24"/>
          <w:szCs w:val="24"/>
        </w:rPr>
      </w:pPr>
      <w:r>
        <w:rPr>
          <w:color w:val="auto"/>
          <w:sz w:val="24"/>
          <w:szCs w:val="24"/>
        </w:rPr>
        <w:t>Notify Select B</w:t>
      </w:r>
      <w:r w:rsidR="003B5880">
        <w:rPr>
          <w:color w:val="auto"/>
          <w:sz w:val="24"/>
          <w:szCs w:val="24"/>
        </w:rPr>
        <w:t>oard, Fire Department, Road Foreman, and State EOC that local EOC is shutting down</w:t>
      </w:r>
    </w:p>
    <w:p w14:paraId="799E2DA3" w14:textId="77777777" w:rsidR="003B5880" w:rsidRDefault="003B5880" w:rsidP="003B5880">
      <w:pPr>
        <w:pStyle w:val="ListParagraph"/>
        <w:numPr>
          <w:ilvl w:val="0"/>
          <w:numId w:val="6"/>
        </w:numPr>
        <w:rPr>
          <w:color w:val="auto"/>
          <w:sz w:val="24"/>
          <w:szCs w:val="24"/>
        </w:rPr>
      </w:pPr>
      <w:r>
        <w:rPr>
          <w:color w:val="auto"/>
          <w:sz w:val="24"/>
          <w:szCs w:val="24"/>
        </w:rPr>
        <w:t>Collect and file all EOC documentation for the incident</w:t>
      </w:r>
    </w:p>
    <w:p w14:paraId="4449D0D5" w14:textId="77777777" w:rsidR="003B5880" w:rsidRDefault="003B5880" w:rsidP="003B5880">
      <w:pPr>
        <w:pStyle w:val="ListParagraph"/>
        <w:numPr>
          <w:ilvl w:val="0"/>
          <w:numId w:val="6"/>
        </w:numPr>
        <w:rPr>
          <w:color w:val="auto"/>
          <w:sz w:val="24"/>
          <w:szCs w:val="24"/>
        </w:rPr>
      </w:pPr>
      <w:r>
        <w:rPr>
          <w:color w:val="auto"/>
          <w:sz w:val="24"/>
          <w:szCs w:val="24"/>
        </w:rPr>
        <w:t>Clean and put away all EOC equipment and supplies</w:t>
      </w:r>
    </w:p>
    <w:p w14:paraId="5EDD56B7" w14:textId="77777777" w:rsidR="003B5880" w:rsidRDefault="003B5880" w:rsidP="003B5880">
      <w:pPr>
        <w:pStyle w:val="ListParagraph"/>
        <w:numPr>
          <w:ilvl w:val="0"/>
          <w:numId w:val="6"/>
        </w:numPr>
        <w:rPr>
          <w:color w:val="auto"/>
          <w:sz w:val="24"/>
          <w:szCs w:val="24"/>
        </w:rPr>
      </w:pPr>
      <w:r>
        <w:rPr>
          <w:color w:val="auto"/>
          <w:sz w:val="24"/>
          <w:szCs w:val="24"/>
        </w:rPr>
        <w:t>Identify any supply or equipment needs for the next EOC activation</w:t>
      </w:r>
    </w:p>
    <w:p w14:paraId="6C54946D" w14:textId="77777777" w:rsidR="003B5880" w:rsidRDefault="003B5880" w:rsidP="003B5880">
      <w:pPr>
        <w:pStyle w:val="ListParagraph"/>
        <w:numPr>
          <w:ilvl w:val="0"/>
          <w:numId w:val="6"/>
        </w:numPr>
        <w:rPr>
          <w:color w:val="auto"/>
          <w:sz w:val="24"/>
          <w:szCs w:val="24"/>
        </w:rPr>
      </w:pPr>
      <w:r>
        <w:rPr>
          <w:color w:val="auto"/>
          <w:sz w:val="24"/>
          <w:szCs w:val="24"/>
        </w:rPr>
        <w:t>Release EOC staff and secure facility</w:t>
      </w:r>
    </w:p>
    <w:p w14:paraId="03CF13A9" w14:textId="77777777" w:rsidR="003B5880" w:rsidRDefault="003B5880" w:rsidP="003B5880">
      <w:pPr>
        <w:rPr>
          <w:i/>
          <w:color w:val="0070C0"/>
          <w:sz w:val="24"/>
          <w:szCs w:val="24"/>
        </w:rPr>
      </w:pPr>
      <w:r>
        <w:rPr>
          <w:i/>
          <w:color w:val="0070C0"/>
          <w:sz w:val="24"/>
          <w:szCs w:val="24"/>
        </w:rPr>
        <w:t xml:space="preserve"> </w:t>
      </w:r>
    </w:p>
    <w:p w14:paraId="3A31E9D3" w14:textId="77777777" w:rsidR="003B5880" w:rsidRDefault="003B5880" w:rsidP="003B5880">
      <w:pPr>
        <w:rPr>
          <w:color w:val="auto"/>
          <w:sz w:val="24"/>
          <w:szCs w:val="24"/>
        </w:rPr>
      </w:pPr>
      <w:r>
        <w:rPr>
          <w:i/>
          <w:color w:val="0070C0"/>
          <w:sz w:val="24"/>
          <w:szCs w:val="24"/>
        </w:rPr>
        <w:tab/>
      </w:r>
      <w:r>
        <w:rPr>
          <w:color w:val="auto"/>
          <w:sz w:val="24"/>
          <w:szCs w:val="24"/>
        </w:rPr>
        <w:t xml:space="preserve">5.3. Transition to Recovery. If necessary, the Select </w:t>
      </w:r>
      <w:r w:rsidR="00CD335B">
        <w:rPr>
          <w:color w:val="auto"/>
          <w:sz w:val="24"/>
          <w:szCs w:val="24"/>
        </w:rPr>
        <w:t>B</w:t>
      </w:r>
      <w:r>
        <w:rPr>
          <w:color w:val="auto"/>
          <w:sz w:val="24"/>
          <w:szCs w:val="24"/>
        </w:rPr>
        <w:t xml:space="preserve">oard appoints a Recovery Officer as the Incident Commander for recovery. The EOC </w:t>
      </w:r>
      <w:r w:rsidR="00A20B38">
        <w:rPr>
          <w:color w:val="auto"/>
          <w:sz w:val="24"/>
          <w:szCs w:val="24"/>
        </w:rPr>
        <w:t>Directors</w:t>
      </w:r>
      <w:r w:rsidR="00CD335B">
        <w:rPr>
          <w:color w:val="auto"/>
          <w:sz w:val="24"/>
          <w:szCs w:val="24"/>
        </w:rPr>
        <w:t xml:space="preserve"> </w:t>
      </w:r>
      <w:r>
        <w:rPr>
          <w:color w:val="auto"/>
          <w:sz w:val="24"/>
          <w:szCs w:val="24"/>
        </w:rPr>
        <w:t>make all incident related documentation available to the Recovery Officer. The Recovery Officer establishes a Recovery Committee as his/her staff and sets operational objectives and meetings and tasks as required to achieve the objectives.</w:t>
      </w:r>
    </w:p>
    <w:p w14:paraId="27E41CAB" w14:textId="77777777" w:rsidR="003B5880" w:rsidRDefault="003B5880" w:rsidP="003B5880">
      <w:pPr>
        <w:rPr>
          <w:sz w:val="24"/>
          <w:szCs w:val="24"/>
        </w:rPr>
      </w:pPr>
    </w:p>
    <w:p w14:paraId="752C9DDD" w14:textId="77777777" w:rsidR="003B5880" w:rsidRDefault="003B5880" w:rsidP="003B5880">
      <w:pPr>
        <w:rPr>
          <w:color w:val="FF0000"/>
          <w:sz w:val="24"/>
          <w:szCs w:val="24"/>
          <w:u w:val="single"/>
        </w:rPr>
      </w:pPr>
      <w:r>
        <w:rPr>
          <w:sz w:val="24"/>
          <w:szCs w:val="24"/>
        </w:rPr>
        <w:t xml:space="preserve">Enclosures: </w:t>
      </w:r>
      <w:r>
        <w:rPr>
          <w:b/>
          <w:color w:val="auto"/>
          <w:sz w:val="24"/>
          <w:szCs w:val="24"/>
        </w:rPr>
        <w:t>(Required components of the LEMP)</w:t>
      </w:r>
    </w:p>
    <w:p w14:paraId="4BB12E01" w14:textId="77777777" w:rsidR="003B5880" w:rsidRDefault="003B5880" w:rsidP="003B5880">
      <w:pPr>
        <w:rPr>
          <w:sz w:val="24"/>
          <w:szCs w:val="24"/>
        </w:rPr>
      </w:pPr>
      <w:r>
        <w:rPr>
          <w:sz w:val="24"/>
          <w:szCs w:val="24"/>
        </w:rPr>
        <w:t>1 - Contact Information</w:t>
      </w:r>
    </w:p>
    <w:p w14:paraId="673ECCFA" w14:textId="77777777" w:rsidR="003B5880" w:rsidRDefault="003B5880" w:rsidP="003B5880">
      <w:pPr>
        <w:rPr>
          <w:sz w:val="24"/>
          <w:szCs w:val="24"/>
        </w:rPr>
      </w:pPr>
      <w:r>
        <w:rPr>
          <w:sz w:val="24"/>
          <w:szCs w:val="24"/>
        </w:rPr>
        <w:t>2 - Emergency Operations Center (EOC)</w:t>
      </w:r>
    </w:p>
    <w:p w14:paraId="6F4A933F" w14:textId="77777777" w:rsidR="003B5880" w:rsidRDefault="003B5880" w:rsidP="003B5880">
      <w:pPr>
        <w:rPr>
          <w:sz w:val="24"/>
          <w:szCs w:val="24"/>
        </w:rPr>
      </w:pPr>
      <w:r>
        <w:rPr>
          <w:sz w:val="24"/>
          <w:szCs w:val="24"/>
        </w:rPr>
        <w:t>3 - Resources</w:t>
      </w:r>
    </w:p>
    <w:p w14:paraId="1AFFBE77" w14:textId="77777777" w:rsidR="003B5880" w:rsidRDefault="003B5880" w:rsidP="003B5880">
      <w:pPr>
        <w:rPr>
          <w:sz w:val="24"/>
          <w:szCs w:val="24"/>
        </w:rPr>
      </w:pPr>
      <w:r>
        <w:rPr>
          <w:sz w:val="24"/>
          <w:szCs w:val="24"/>
        </w:rPr>
        <w:t>4 - Public Information and Warning</w:t>
      </w:r>
    </w:p>
    <w:p w14:paraId="603AA854" w14:textId="77777777" w:rsidR="003B5880" w:rsidRDefault="003B5880" w:rsidP="003B5880">
      <w:pPr>
        <w:rPr>
          <w:sz w:val="24"/>
          <w:szCs w:val="24"/>
        </w:rPr>
      </w:pPr>
      <w:r>
        <w:rPr>
          <w:sz w:val="24"/>
          <w:szCs w:val="24"/>
        </w:rPr>
        <w:t>5 - Vulnerable Populations</w:t>
      </w:r>
    </w:p>
    <w:p w14:paraId="45589B32" w14:textId="77777777" w:rsidR="003B5880" w:rsidRDefault="003B5880" w:rsidP="003B5880">
      <w:pPr>
        <w:rPr>
          <w:sz w:val="24"/>
          <w:szCs w:val="24"/>
        </w:rPr>
      </w:pPr>
      <w:r>
        <w:rPr>
          <w:sz w:val="24"/>
          <w:szCs w:val="24"/>
        </w:rPr>
        <w:t>6 - Sheltering and Care</w:t>
      </w:r>
    </w:p>
    <w:p w14:paraId="7346B097" w14:textId="77777777" w:rsidR="003B5880" w:rsidRDefault="003B5880" w:rsidP="003B5880">
      <w:pPr>
        <w:tabs>
          <w:tab w:val="left" w:pos="3240"/>
        </w:tabs>
        <w:rPr>
          <w:sz w:val="24"/>
          <w:szCs w:val="24"/>
        </w:rPr>
      </w:pPr>
    </w:p>
    <w:p w14:paraId="79F1927A" w14:textId="77777777" w:rsidR="003B5880" w:rsidRDefault="003B5880" w:rsidP="003B5880">
      <w:pPr>
        <w:rPr>
          <w:b/>
          <w:color w:val="auto"/>
          <w:sz w:val="24"/>
          <w:szCs w:val="24"/>
        </w:rPr>
      </w:pPr>
      <w:r>
        <w:rPr>
          <w:sz w:val="24"/>
          <w:szCs w:val="24"/>
        </w:rPr>
        <w:t xml:space="preserve">Annexes: </w:t>
      </w:r>
      <w:r>
        <w:rPr>
          <w:b/>
          <w:color w:val="auto"/>
          <w:sz w:val="24"/>
          <w:szCs w:val="24"/>
        </w:rPr>
        <w:t>(Optional components of the LEMP - create and letter as needed)</w:t>
      </w:r>
    </w:p>
    <w:p w14:paraId="438D5BD0" w14:textId="77777777" w:rsidR="003B5880" w:rsidRDefault="003B5880" w:rsidP="003B5880">
      <w:pPr>
        <w:rPr>
          <w:color w:val="auto"/>
          <w:sz w:val="24"/>
          <w:szCs w:val="24"/>
        </w:rPr>
      </w:pPr>
      <w:r>
        <w:rPr>
          <w:color w:val="auto"/>
          <w:sz w:val="24"/>
          <w:szCs w:val="24"/>
        </w:rPr>
        <w:t>A - River Flood Plan</w:t>
      </w:r>
    </w:p>
    <w:p w14:paraId="21082064" w14:textId="77777777" w:rsidR="003B5880" w:rsidRDefault="003B5880" w:rsidP="003B5880">
      <w:pPr>
        <w:rPr>
          <w:color w:val="auto"/>
          <w:sz w:val="24"/>
          <w:szCs w:val="24"/>
        </w:rPr>
      </w:pPr>
      <w:r>
        <w:rPr>
          <w:color w:val="auto"/>
          <w:sz w:val="24"/>
          <w:szCs w:val="24"/>
        </w:rPr>
        <w:t>B - Ice Storm Synch Matrix</w:t>
      </w:r>
    </w:p>
    <w:p w14:paraId="4FCF7066" w14:textId="77777777" w:rsidR="003B5880" w:rsidRDefault="003B5880" w:rsidP="003B5880">
      <w:pPr>
        <w:rPr>
          <w:color w:val="auto"/>
          <w:sz w:val="24"/>
          <w:szCs w:val="24"/>
        </w:rPr>
      </w:pPr>
      <w:r>
        <w:rPr>
          <w:color w:val="auto"/>
          <w:sz w:val="24"/>
          <w:szCs w:val="24"/>
        </w:rPr>
        <w:t>C - Heat Wave Checklist</w:t>
      </w:r>
    </w:p>
    <w:p w14:paraId="6417CB40" w14:textId="77777777" w:rsidR="003B5880" w:rsidRDefault="003B5880" w:rsidP="003B5880">
      <w:pPr>
        <w:rPr>
          <w:color w:val="auto"/>
          <w:sz w:val="24"/>
          <w:szCs w:val="24"/>
        </w:rPr>
      </w:pPr>
      <w:r>
        <w:rPr>
          <w:color w:val="auto"/>
          <w:sz w:val="24"/>
          <w:szCs w:val="24"/>
        </w:rPr>
        <w:t>D - Evacuation</w:t>
      </w:r>
    </w:p>
    <w:p w14:paraId="7FDD3A0D" w14:textId="77777777" w:rsidR="003B5880" w:rsidRDefault="003B5880" w:rsidP="003B5880">
      <w:pPr>
        <w:rPr>
          <w:color w:val="auto"/>
          <w:sz w:val="24"/>
          <w:szCs w:val="24"/>
        </w:rPr>
      </w:pPr>
      <w:r>
        <w:rPr>
          <w:color w:val="auto"/>
          <w:sz w:val="24"/>
          <w:szCs w:val="24"/>
        </w:rPr>
        <w:t>Z - Supporting Documentation</w:t>
      </w:r>
    </w:p>
    <w:p w14:paraId="650902D3" w14:textId="77777777" w:rsidR="003B5880" w:rsidRDefault="003B5880" w:rsidP="003B5880">
      <w:pPr>
        <w:rPr>
          <w:color w:val="auto"/>
          <w:sz w:val="24"/>
          <w:szCs w:val="24"/>
        </w:rPr>
      </w:pPr>
      <w:r>
        <w:rPr>
          <w:color w:val="auto"/>
          <w:sz w:val="24"/>
          <w:szCs w:val="24"/>
        </w:rPr>
        <w:tab/>
        <w:t>Municipal Emergency Management Ordinance</w:t>
      </w:r>
    </w:p>
    <w:p w14:paraId="25BE4D78" w14:textId="77777777" w:rsidR="003B5880" w:rsidRDefault="003B5880" w:rsidP="003B5880">
      <w:pPr>
        <w:rPr>
          <w:color w:val="auto"/>
          <w:sz w:val="24"/>
          <w:szCs w:val="24"/>
        </w:rPr>
      </w:pPr>
      <w:r>
        <w:rPr>
          <w:color w:val="auto"/>
          <w:sz w:val="24"/>
          <w:szCs w:val="24"/>
        </w:rPr>
        <w:tab/>
        <w:t>Municipal Delegation of Authority</w:t>
      </w:r>
    </w:p>
    <w:p w14:paraId="10AEAEE4" w14:textId="77777777" w:rsidR="003B5880" w:rsidRDefault="003B5880" w:rsidP="003B5880">
      <w:pPr>
        <w:rPr>
          <w:color w:val="auto"/>
          <w:sz w:val="24"/>
          <w:szCs w:val="24"/>
        </w:rPr>
      </w:pPr>
      <w:r>
        <w:rPr>
          <w:color w:val="auto"/>
          <w:sz w:val="24"/>
          <w:szCs w:val="24"/>
        </w:rPr>
        <w:tab/>
        <w:t>School Shelter Memorandum of Agreement</w:t>
      </w:r>
    </w:p>
    <w:p w14:paraId="18782072" w14:textId="77777777" w:rsidR="003B5880" w:rsidRDefault="003B5880" w:rsidP="003B5880">
      <w:pPr>
        <w:rPr>
          <w:color w:val="auto"/>
          <w:sz w:val="24"/>
          <w:szCs w:val="24"/>
        </w:rPr>
      </w:pPr>
      <w:r>
        <w:rPr>
          <w:color w:val="auto"/>
          <w:sz w:val="24"/>
          <w:szCs w:val="24"/>
        </w:rPr>
        <w:tab/>
        <w:t>Tier II Report Summaries</w:t>
      </w:r>
    </w:p>
    <w:p w14:paraId="5381710E" w14:textId="77777777" w:rsidR="003B5880" w:rsidRDefault="003B5880" w:rsidP="003B5880">
      <w:pPr>
        <w:rPr>
          <w:i/>
          <w:color w:val="0070C0"/>
          <w:sz w:val="24"/>
          <w:szCs w:val="24"/>
        </w:rPr>
      </w:pPr>
      <w:r>
        <w:rPr>
          <w:i/>
          <w:color w:val="0070C0"/>
          <w:sz w:val="24"/>
          <w:szCs w:val="24"/>
        </w:rPr>
        <w:tab/>
      </w:r>
    </w:p>
    <w:p w14:paraId="27DB1668" w14:textId="77777777" w:rsidR="003B5880" w:rsidRDefault="003B5880" w:rsidP="003B5880">
      <w:pPr>
        <w:rPr>
          <w:i/>
          <w:color w:val="0070C0"/>
          <w:sz w:val="24"/>
          <w:szCs w:val="24"/>
        </w:rPr>
        <w:sectPr w:rsidR="003B58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1AF751F9" w14:textId="77777777" w:rsidR="003B5880" w:rsidRDefault="003B5880" w:rsidP="003B5880">
      <w:pPr>
        <w:rPr>
          <w:b/>
          <w:color w:val="auto"/>
          <w:sz w:val="24"/>
          <w:szCs w:val="24"/>
        </w:rPr>
      </w:pPr>
      <w:r>
        <w:rPr>
          <w:b/>
          <w:color w:val="auto"/>
          <w:sz w:val="24"/>
          <w:szCs w:val="24"/>
        </w:rPr>
        <w:lastRenderedPageBreak/>
        <w:t>Enclosure 1 (Contact Information)</w:t>
      </w:r>
    </w:p>
    <w:p w14:paraId="1D108E28" w14:textId="77777777" w:rsidR="003B5880" w:rsidRDefault="003B5880" w:rsidP="003B5880">
      <w:pPr>
        <w:rPr>
          <w:b/>
          <w:color w:val="auto"/>
          <w:sz w:val="24"/>
          <w:szCs w:val="24"/>
        </w:rPr>
      </w:pPr>
      <w:r>
        <w:rPr>
          <w:b/>
          <w:color w:val="auto"/>
          <w:sz w:val="24"/>
          <w:szCs w:val="24"/>
        </w:rPr>
        <w:t>Town of Pittsfield Local Emergency Management Plan</w:t>
      </w:r>
    </w:p>
    <w:p w14:paraId="1F2A6010" w14:textId="172B2737" w:rsidR="003B5880" w:rsidRDefault="00101786" w:rsidP="003B5880">
      <w:pPr>
        <w:rPr>
          <w:b/>
          <w:color w:val="auto"/>
          <w:sz w:val="24"/>
          <w:szCs w:val="24"/>
        </w:rPr>
      </w:pPr>
      <w:r>
        <w:rPr>
          <w:b/>
          <w:color w:val="auto"/>
          <w:sz w:val="24"/>
          <w:szCs w:val="24"/>
        </w:rPr>
        <w:t>May 1, 202</w:t>
      </w:r>
      <w:r w:rsidR="009B53E0">
        <w:rPr>
          <w:b/>
          <w:color w:val="auto"/>
          <w:sz w:val="24"/>
          <w:szCs w:val="24"/>
        </w:rPr>
        <w:t>3</w:t>
      </w:r>
    </w:p>
    <w:p w14:paraId="37B3FCE3" w14:textId="77777777" w:rsidR="003B5880" w:rsidRDefault="003B5880" w:rsidP="003B5880">
      <w:pPr>
        <w:rPr>
          <w:color w:val="auto"/>
          <w:sz w:val="24"/>
          <w:szCs w:val="24"/>
        </w:rPr>
      </w:pPr>
    </w:p>
    <w:tbl>
      <w:tblPr>
        <w:tblStyle w:val="TableGrid"/>
        <w:tblW w:w="9723" w:type="pct"/>
        <w:tblLook w:val="04A0" w:firstRow="1" w:lastRow="0" w:firstColumn="1" w:lastColumn="0" w:noHBand="0" w:noVBand="1"/>
      </w:tblPr>
      <w:tblGrid>
        <w:gridCol w:w="3160"/>
        <w:gridCol w:w="2319"/>
        <w:gridCol w:w="1736"/>
        <w:gridCol w:w="1736"/>
        <w:gridCol w:w="1736"/>
        <w:gridCol w:w="3909"/>
        <w:gridCol w:w="2920"/>
        <w:gridCol w:w="1531"/>
        <w:gridCol w:w="1390"/>
        <w:gridCol w:w="1443"/>
        <w:gridCol w:w="1126"/>
        <w:gridCol w:w="2177"/>
      </w:tblGrid>
      <w:tr w:rsidR="003B5880" w14:paraId="6784A205" w14:textId="77777777" w:rsidTr="00B0325A">
        <w:trPr>
          <w:gridAfter w:val="5"/>
          <w:wAfter w:w="8106" w:type="dxa"/>
          <w:trHeight w:val="330"/>
          <w:tblHeader/>
        </w:trPr>
        <w:tc>
          <w:tcPr>
            <w:tcW w:w="3160" w:type="dxa"/>
            <w:vMerge w:val="restart"/>
            <w:tcBorders>
              <w:top w:val="single" w:sz="4" w:space="0" w:color="auto"/>
              <w:left w:val="single" w:sz="4" w:space="0" w:color="auto"/>
              <w:bottom w:val="single" w:sz="4" w:space="0" w:color="auto"/>
              <w:right w:val="single" w:sz="4" w:space="0" w:color="auto"/>
            </w:tcBorders>
            <w:noWrap/>
            <w:vAlign w:val="bottom"/>
            <w:hideMark/>
          </w:tcPr>
          <w:p w14:paraId="0EF9575A" w14:textId="77777777" w:rsidR="003B5880" w:rsidRDefault="003B5880">
            <w:pPr>
              <w:rPr>
                <w:b/>
                <w:bCs/>
                <w:color w:val="auto"/>
                <w:sz w:val="24"/>
                <w:szCs w:val="20"/>
              </w:rPr>
            </w:pPr>
            <w:r>
              <w:rPr>
                <w:b/>
                <w:bCs/>
                <w:color w:val="auto"/>
                <w:sz w:val="24"/>
                <w:szCs w:val="20"/>
              </w:rPr>
              <w:t>Position</w:t>
            </w:r>
          </w:p>
        </w:tc>
        <w:tc>
          <w:tcPr>
            <w:tcW w:w="2319" w:type="dxa"/>
            <w:vMerge w:val="restart"/>
            <w:tcBorders>
              <w:top w:val="single" w:sz="4" w:space="0" w:color="auto"/>
              <w:left w:val="single" w:sz="4" w:space="0" w:color="auto"/>
              <w:bottom w:val="single" w:sz="4" w:space="0" w:color="auto"/>
              <w:right w:val="single" w:sz="4" w:space="0" w:color="auto"/>
            </w:tcBorders>
            <w:noWrap/>
            <w:vAlign w:val="bottom"/>
            <w:hideMark/>
          </w:tcPr>
          <w:p w14:paraId="0E98C4BB" w14:textId="77777777" w:rsidR="003B5880" w:rsidRDefault="003B5880">
            <w:pPr>
              <w:rPr>
                <w:b/>
                <w:bCs/>
                <w:color w:val="auto"/>
                <w:sz w:val="24"/>
                <w:szCs w:val="20"/>
              </w:rPr>
            </w:pPr>
            <w:r>
              <w:rPr>
                <w:b/>
                <w:bCs/>
                <w:color w:val="auto"/>
                <w:sz w:val="24"/>
                <w:szCs w:val="20"/>
              </w:rPr>
              <w:t>Name</w:t>
            </w:r>
          </w:p>
        </w:tc>
        <w:tc>
          <w:tcPr>
            <w:tcW w:w="5208" w:type="dxa"/>
            <w:gridSpan w:val="3"/>
            <w:tcBorders>
              <w:top w:val="single" w:sz="4" w:space="0" w:color="auto"/>
              <w:left w:val="single" w:sz="4" w:space="0" w:color="auto"/>
              <w:bottom w:val="single" w:sz="4" w:space="0" w:color="auto"/>
              <w:right w:val="single" w:sz="4" w:space="0" w:color="auto"/>
            </w:tcBorders>
            <w:noWrap/>
            <w:vAlign w:val="bottom"/>
            <w:hideMark/>
          </w:tcPr>
          <w:p w14:paraId="15BFF3C8" w14:textId="77777777" w:rsidR="003B5880" w:rsidRDefault="003B5880">
            <w:pPr>
              <w:jc w:val="center"/>
              <w:rPr>
                <w:b/>
                <w:bCs/>
                <w:color w:val="auto"/>
                <w:sz w:val="24"/>
                <w:szCs w:val="20"/>
              </w:rPr>
            </w:pPr>
            <w:r>
              <w:rPr>
                <w:b/>
                <w:bCs/>
                <w:color w:val="auto"/>
                <w:sz w:val="24"/>
                <w:szCs w:val="20"/>
              </w:rPr>
              <w:t>Phone numbers</w:t>
            </w:r>
            <w:r>
              <w:rPr>
                <w:b/>
                <w:bCs/>
                <w:color w:val="auto"/>
                <w:sz w:val="20"/>
                <w:szCs w:val="20"/>
              </w:rPr>
              <w:t xml:space="preserve"> - indicate Mobile, Home, Work</w:t>
            </w:r>
          </w:p>
        </w:tc>
        <w:tc>
          <w:tcPr>
            <w:tcW w:w="6829"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7FF7FBD2" w14:textId="77777777" w:rsidR="003B5880" w:rsidRDefault="003B5880">
            <w:pPr>
              <w:rPr>
                <w:b/>
                <w:bCs/>
                <w:color w:val="auto"/>
                <w:sz w:val="24"/>
                <w:szCs w:val="20"/>
              </w:rPr>
            </w:pPr>
            <w:r>
              <w:rPr>
                <w:b/>
                <w:bCs/>
                <w:color w:val="auto"/>
                <w:sz w:val="24"/>
                <w:szCs w:val="20"/>
              </w:rPr>
              <w:t>E-mail</w:t>
            </w:r>
          </w:p>
        </w:tc>
      </w:tr>
      <w:tr w:rsidR="003B5880" w14:paraId="4332FDAA" w14:textId="77777777" w:rsidTr="00CB7733">
        <w:trPr>
          <w:gridAfter w:val="5"/>
          <w:wAfter w:w="8106" w:type="dxa"/>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88809" w14:textId="77777777" w:rsidR="003B5880" w:rsidRDefault="003B5880">
            <w:pPr>
              <w:rPr>
                <w:b/>
                <w:bCs/>
                <w:color w:val="auto"/>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7A288" w14:textId="77777777" w:rsidR="003B5880" w:rsidRDefault="003B5880">
            <w:pPr>
              <w:rPr>
                <w:b/>
                <w:bCs/>
                <w:color w:val="auto"/>
                <w:sz w:val="24"/>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F42E60A" w14:textId="77777777" w:rsidR="003B5880" w:rsidRDefault="003B5880">
            <w:pPr>
              <w:jc w:val="center"/>
              <w:rPr>
                <w:b/>
                <w:bCs/>
                <w:color w:val="auto"/>
                <w:sz w:val="24"/>
                <w:szCs w:val="20"/>
              </w:rPr>
            </w:pPr>
            <w:r>
              <w:rPr>
                <w:b/>
                <w:bCs/>
                <w:color w:val="auto"/>
                <w:sz w:val="24"/>
                <w:szCs w:val="20"/>
              </w:rPr>
              <w:t>Primary</w:t>
            </w:r>
          </w:p>
        </w:tc>
        <w:tc>
          <w:tcPr>
            <w:tcW w:w="1736" w:type="dxa"/>
            <w:tcBorders>
              <w:top w:val="single" w:sz="4" w:space="0" w:color="auto"/>
              <w:left w:val="single" w:sz="4" w:space="0" w:color="auto"/>
              <w:bottom w:val="single" w:sz="4" w:space="0" w:color="auto"/>
              <w:right w:val="single" w:sz="4" w:space="0" w:color="auto"/>
            </w:tcBorders>
            <w:noWrap/>
            <w:hideMark/>
          </w:tcPr>
          <w:p w14:paraId="247FF509" w14:textId="77777777" w:rsidR="003B5880" w:rsidRDefault="003B5880">
            <w:pPr>
              <w:jc w:val="center"/>
              <w:rPr>
                <w:b/>
                <w:bCs/>
                <w:color w:val="auto"/>
                <w:sz w:val="24"/>
                <w:szCs w:val="20"/>
              </w:rPr>
            </w:pPr>
            <w:r>
              <w:rPr>
                <w:b/>
                <w:bCs/>
                <w:color w:val="auto"/>
                <w:sz w:val="24"/>
                <w:szCs w:val="20"/>
              </w:rPr>
              <w:t>Alternate</w:t>
            </w:r>
          </w:p>
        </w:tc>
        <w:tc>
          <w:tcPr>
            <w:tcW w:w="1736" w:type="dxa"/>
            <w:tcBorders>
              <w:top w:val="single" w:sz="4" w:space="0" w:color="auto"/>
              <w:left w:val="single" w:sz="4" w:space="0" w:color="auto"/>
              <w:bottom w:val="single" w:sz="4" w:space="0" w:color="auto"/>
              <w:right w:val="single" w:sz="4" w:space="0" w:color="auto"/>
            </w:tcBorders>
            <w:noWrap/>
            <w:hideMark/>
          </w:tcPr>
          <w:p w14:paraId="5BE82738" w14:textId="77777777" w:rsidR="003B5880" w:rsidRDefault="003B5880">
            <w:pPr>
              <w:jc w:val="center"/>
              <w:rPr>
                <w:b/>
                <w:bCs/>
                <w:color w:val="auto"/>
                <w:sz w:val="24"/>
                <w:szCs w:val="20"/>
              </w:rPr>
            </w:pPr>
            <w:r>
              <w:rPr>
                <w:b/>
                <w:bCs/>
                <w:color w:val="auto"/>
                <w:sz w:val="24"/>
                <w:szCs w:val="20"/>
              </w:rPr>
              <w:t>Alternate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357E16" w14:textId="77777777" w:rsidR="003B5880" w:rsidRDefault="003B5880">
            <w:pPr>
              <w:rPr>
                <w:b/>
                <w:bCs/>
                <w:color w:val="auto"/>
                <w:sz w:val="24"/>
                <w:szCs w:val="20"/>
              </w:rPr>
            </w:pPr>
          </w:p>
        </w:tc>
      </w:tr>
      <w:tr w:rsidR="003B5880" w14:paraId="535049F6" w14:textId="77777777" w:rsidTr="00B0325A">
        <w:trPr>
          <w:gridAfter w:val="5"/>
          <w:wAfter w:w="8106" w:type="dxa"/>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163A3D59" w14:textId="77777777" w:rsidR="003B5880" w:rsidRDefault="003B5880">
            <w:pPr>
              <w:jc w:val="center"/>
              <w:rPr>
                <w:b/>
                <w:bCs/>
                <w:color w:val="auto"/>
                <w:sz w:val="20"/>
                <w:szCs w:val="20"/>
              </w:rPr>
            </w:pPr>
            <w:r>
              <w:rPr>
                <w:b/>
                <w:bCs/>
                <w:color w:val="auto"/>
                <w:sz w:val="20"/>
                <w:szCs w:val="20"/>
              </w:rPr>
              <w:t>Local Emergency Management Team</w:t>
            </w:r>
          </w:p>
        </w:tc>
      </w:tr>
      <w:tr w:rsidR="00101786" w14:paraId="23E4DAA7" w14:textId="77777777" w:rsidTr="00B0325A">
        <w:trPr>
          <w:gridAfter w:val="5"/>
          <w:wAfter w:w="8106" w:type="dxa"/>
          <w:trHeight w:val="503"/>
        </w:trPr>
        <w:tc>
          <w:tcPr>
            <w:tcW w:w="3160" w:type="dxa"/>
            <w:tcBorders>
              <w:top w:val="single" w:sz="4" w:space="0" w:color="auto"/>
              <w:left w:val="single" w:sz="4" w:space="0" w:color="auto"/>
              <w:bottom w:val="single" w:sz="4" w:space="0" w:color="auto"/>
              <w:right w:val="single" w:sz="4" w:space="0" w:color="auto"/>
            </w:tcBorders>
            <w:noWrap/>
          </w:tcPr>
          <w:p w14:paraId="4A3238E9" w14:textId="77777777" w:rsidR="00101786" w:rsidRPr="004F515C" w:rsidRDefault="00101786">
            <w:pPr>
              <w:rPr>
                <w:color w:val="auto"/>
                <w:sz w:val="20"/>
                <w:szCs w:val="20"/>
              </w:rPr>
            </w:pPr>
            <w:r w:rsidRPr="004F515C">
              <w:rPr>
                <w:color w:val="auto"/>
                <w:sz w:val="20"/>
                <w:szCs w:val="20"/>
              </w:rPr>
              <w:t>EM Director (EMD)</w:t>
            </w:r>
          </w:p>
        </w:tc>
        <w:tc>
          <w:tcPr>
            <w:tcW w:w="2319" w:type="dxa"/>
            <w:tcBorders>
              <w:top w:val="single" w:sz="4" w:space="0" w:color="auto"/>
              <w:left w:val="single" w:sz="4" w:space="0" w:color="auto"/>
              <w:bottom w:val="single" w:sz="4" w:space="0" w:color="auto"/>
              <w:right w:val="single" w:sz="4" w:space="0" w:color="auto"/>
            </w:tcBorders>
            <w:noWrap/>
          </w:tcPr>
          <w:p w14:paraId="03BE149F" w14:textId="2D428D09" w:rsidR="00101786" w:rsidRPr="004F515C" w:rsidRDefault="00D24E7D">
            <w:pPr>
              <w:rPr>
                <w:color w:val="auto"/>
                <w:sz w:val="20"/>
                <w:szCs w:val="20"/>
              </w:rPr>
            </w:pPr>
            <w:r>
              <w:rPr>
                <w:color w:val="auto"/>
                <w:sz w:val="20"/>
                <w:szCs w:val="20"/>
              </w:rPr>
              <w:t>Robert Giolito</w:t>
            </w:r>
          </w:p>
        </w:tc>
        <w:tc>
          <w:tcPr>
            <w:tcW w:w="1736" w:type="dxa"/>
            <w:tcBorders>
              <w:top w:val="single" w:sz="4" w:space="0" w:color="auto"/>
              <w:left w:val="single" w:sz="4" w:space="0" w:color="auto"/>
              <w:bottom w:val="single" w:sz="4" w:space="0" w:color="auto"/>
              <w:right w:val="single" w:sz="4" w:space="0" w:color="auto"/>
            </w:tcBorders>
            <w:noWrap/>
          </w:tcPr>
          <w:p w14:paraId="643792AC" w14:textId="77777777" w:rsidR="00101786" w:rsidRDefault="00D24E7D">
            <w:pPr>
              <w:jc w:val="center"/>
              <w:rPr>
                <w:color w:val="auto"/>
                <w:sz w:val="20"/>
                <w:szCs w:val="20"/>
              </w:rPr>
            </w:pPr>
            <w:r>
              <w:rPr>
                <w:color w:val="auto"/>
                <w:sz w:val="20"/>
                <w:szCs w:val="20"/>
              </w:rPr>
              <w:t>Cell</w:t>
            </w:r>
          </w:p>
          <w:p w14:paraId="12C307B7" w14:textId="4432E3FF" w:rsidR="00D24E7D" w:rsidRPr="004F515C" w:rsidRDefault="00D24E7D">
            <w:pPr>
              <w:jc w:val="center"/>
              <w:rPr>
                <w:color w:val="auto"/>
                <w:sz w:val="20"/>
                <w:szCs w:val="20"/>
              </w:rPr>
            </w:pPr>
            <w:r>
              <w:rPr>
                <w:color w:val="auto"/>
                <w:sz w:val="20"/>
                <w:szCs w:val="20"/>
              </w:rPr>
              <w:t>802-585-9010</w:t>
            </w:r>
          </w:p>
        </w:tc>
        <w:tc>
          <w:tcPr>
            <w:tcW w:w="1736" w:type="dxa"/>
            <w:tcBorders>
              <w:top w:val="single" w:sz="4" w:space="0" w:color="auto"/>
              <w:left w:val="single" w:sz="4" w:space="0" w:color="auto"/>
              <w:bottom w:val="single" w:sz="4" w:space="0" w:color="auto"/>
              <w:right w:val="single" w:sz="4" w:space="0" w:color="auto"/>
            </w:tcBorders>
            <w:noWrap/>
          </w:tcPr>
          <w:p w14:paraId="5F0BC4BB" w14:textId="6BAE952C" w:rsidR="00101786" w:rsidRPr="004F515C" w:rsidRDefault="00D24E7D">
            <w:pPr>
              <w:jc w:val="center"/>
              <w:rPr>
                <w:color w:val="auto"/>
                <w:sz w:val="20"/>
                <w:szCs w:val="20"/>
              </w:rPr>
            </w:pPr>
            <w:r>
              <w:rPr>
                <w:color w:val="auto"/>
                <w:sz w:val="20"/>
                <w:szCs w:val="20"/>
              </w:rPr>
              <w:t>Home</w:t>
            </w:r>
          </w:p>
          <w:p w14:paraId="61871E30" w14:textId="2B4C0981" w:rsidR="00101786" w:rsidRPr="004F515C" w:rsidRDefault="00D24E7D">
            <w:pPr>
              <w:jc w:val="center"/>
              <w:rPr>
                <w:color w:val="auto"/>
                <w:sz w:val="20"/>
                <w:szCs w:val="20"/>
              </w:rPr>
            </w:pPr>
            <w:r>
              <w:rPr>
                <w:color w:val="auto"/>
                <w:sz w:val="20"/>
                <w:szCs w:val="20"/>
              </w:rPr>
              <w:t>802-746-8044</w:t>
            </w:r>
          </w:p>
        </w:tc>
        <w:tc>
          <w:tcPr>
            <w:tcW w:w="1736" w:type="dxa"/>
            <w:tcBorders>
              <w:top w:val="single" w:sz="4" w:space="0" w:color="auto"/>
              <w:left w:val="single" w:sz="4" w:space="0" w:color="auto"/>
              <w:bottom w:val="single" w:sz="4" w:space="0" w:color="auto"/>
              <w:right w:val="single" w:sz="4" w:space="0" w:color="auto"/>
            </w:tcBorders>
            <w:noWrap/>
          </w:tcPr>
          <w:p w14:paraId="179DF2A1" w14:textId="77777777" w:rsidR="00101786" w:rsidRPr="004F515C" w:rsidRDefault="00101786">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171C024" w14:textId="58021BFD" w:rsidR="00101786" w:rsidRPr="004F515C" w:rsidRDefault="00425C2A">
            <w:hyperlink r:id="rId13" w:history="1">
              <w:r w:rsidR="00D24E7D" w:rsidRPr="0002158C">
                <w:rPr>
                  <w:rStyle w:val="Hyperlink"/>
                </w:rPr>
                <w:t>killingtonmountainguides@gmail.com</w:t>
              </w:r>
            </w:hyperlink>
            <w:r w:rsidR="00D24E7D">
              <w:t xml:space="preserve"> </w:t>
            </w:r>
          </w:p>
        </w:tc>
      </w:tr>
      <w:tr w:rsidR="003B5880" w14:paraId="2D0FAEC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A50DA4" w14:textId="77777777" w:rsidR="003B5880" w:rsidRPr="004F515C" w:rsidRDefault="00A20B38">
            <w:pPr>
              <w:rPr>
                <w:color w:val="auto"/>
                <w:sz w:val="20"/>
                <w:szCs w:val="20"/>
              </w:rPr>
            </w:pPr>
            <w:r>
              <w:rPr>
                <w:color w:val="auto"/>
                <w:sz w:val="20"/>
                <w:szCs w:val="20"/>
              </w:rPr>
              <w:t>E</w:t>
            </w:r>
            <w:r w:rsidR="004D7914">
              <w:rPr>
                <w:color w:val="auto"/>
                <w:sz w:val="20"/>
                <w:szCs w:val="20"/>
              </w:rPr>
              <w:t>M</w:t>
            </w:r>
            <w:r>
              <w:rPr>
                <w:color w:val="auto"/>
                <w:sz w:val="20"/>
                <w:szCs w:val="20"/>
              </w:rPr>
              <w:t xml:space="preserve"> Director</w:t>
            </w:r>
            <w:r w:rsidR="00696623">
              <w:rPr>
                <w:color w:val="auto"/>
                <w:sz w:val="20"/>
                <w:szCs w:val="20"/>
              </w:rPr>
              <w:t xml:space="preserve"> (EMD)</w:t>
            </w:r>
          </w:p>
        </w:tc>
        <w:tc>
          <w:tcPr>
            <w:tcW w:w="2319" w:type="dxa"/>
            <w:tcBorders>
              <w:top w:val="single" w:sz="4" w:space="0" w:color="auto"/>
              <w:left w:val="single" w:sz="4" w:space="0" w:color="auto"/>
              <w:bottom w:val="single" w:sz="4" w:space="0" w:color="auto"/>
              <w:right w:val="single" w:sz="4" w:space="0" w:color="auto"/>
            </w:tcBorders>
            <w:noWrap/>
            <w:hideMark/>
          </w:tcPr>
          <w:p w14:paraId="6008FF4E" w14:textId="71E5F279" w:rsidR="003B5880" w:rsidRPr="004F515C" w:rsidRDefault="00715145">
            <w:pPr>
              <w:rPr>
                <w:color w:val="auto"/>
                <w:sz w:val="20"/>
                <w:szCs w:val="20"/>
              </w:rPr>
            </w:pPr>
            <w:r>
              <w:rPr>
                <w:color w:val="auto"/>
                <w:sz w:val="20"/>
                <w:szCs w:val="20"/>
              </w:rPr>
              <w:t>Ryan Thompson</w:t>
            </w:r>
          </w:p>
        </w:tc>
        <w:tc>
          <w:tcPr>
            <w:tcW w:w="1736" w:type="dxa"/>
            <w:tcBorders>
              <w:top w:val="single" w:sz="4" w:space="0" w:color="auto"/>
              <w:left w:val="single" w:sz="4" w:space="0" w:color="auto"/>
              <w:bottom w:val="single" w:sz="4" w:space="0" w:color="auto"/>
              <w:right w:val="single" w:sz="4" w:space="0" w:color="auto"/>
            </w:tcBorders>
            <w:noWrap/>
            <w:hideMark/>
          </w:tcPr>
          <w:p w14:paraId="54372C0D" w14:textId="77777777" w:rsidR="003B5880" w:rsidRDefault="003B5880">
            <w:pPr>
              <w:jc w:val="center"/>
              <w:rPr>
                <w:color w:val="auto"/>
                <w:sz w:val="20"/>
                <w:szCs w:val="20"/>
              </w:rPr>
            </w:pPr>
            <w:r w:rsidRPr="004F515C">
              <w:rPr>
                <w:color w:val="auto"/>
                <w:sz w:val="20"/>
                <w:szCs w:val="20"/>
              </w:rPr>
              <w:t xml:space="preserve">Cell </w:t>
            </w:r>
          </w:p>
          <w:p w14:paraId="63A1CAF5" w14:textId="7B5B2405" w:rsidR="00CD335B" w:rsidRPr="004F515C" w:rsidRDefault="00715145">
            <w:pPr>
              <w:jc w:val="center"/>
              <w:rPr>
                <w:color w:val="auto"/>
                <w:sz w:val="20"/>
                <w:szCs w:val="20"/>
              </w:rPr>
            </w:pPr>
            <w:r>
              <w:rPr>
                <w:color w:val="auto"/>
                <w:sz w:val="20"/>
                <w:szCs w:val="20"/>
              </w:rPr>
              <w:t>646-725-9060</w:t>
            </w:r>
          </w:p>
          <w:p w14:paraId="50F409D8" w14:textId="77777777" w:rsidR="003B5880" w:rsidRPr="004F515C" w:rsidRDefault="003B5880">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D2A9270" w14:textId="611FAEA8" w:rsidR="00064474" w:rsidRPr="004F515C" w:rsidRDefault="00064474">
            <w:pPr>
              <w:jc w:val="center"/>
              <w:rPr>
                <w:color w:val="auto"/>
                <w:sz w:val="20"/>
                <w:szCs w:val="20"/>
              </w:rPr>
            </w:pPr>
          </w:p>
          <w:p w14:paraId="2540ACE7" w14:textId="77777777" w:rsidR="003B5880" w:rsidRPr="004F515C" w:rsidRDefault="003B5880">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D35E812" w14:textId="77777777" w:rsidR="00064474" w:rsidRPr="004F515C" w:rsidRDefault="00064474">
            <w:pPr>
              <w:jc w:val="center"/>
              <w:rPr>
                <w:color w:val="auto"/>
                <w:sz w:val="20"/>
                <w:szCs w:val="20"/>
              </w:rPr>
            </w:pPr>
          </w:p>
          <w:p w14:paraId="5814BF52" w14:textId="77777777" w:rsidR="003B5880" w:rsidRPr="004F515C" w:rsidRDefault="003B5880" w:rsidP="00B0325A">
            <w:pP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EFCA341" w14:textId="3A5ED41D" w:rsidR="003B5880" w:rsidRDefault="00425C2A">
            <w:pPr>
              <w:rPr>
                <w:color w:val="auto"/>
                <w:sz w:val="16"/>
                <w:szCs w:val="20"/>
              </w:rPr>
            </w:pPr>
            <w:hyperlink r:id="rId14" w:history="1">
              <w:r w:rsidR="00406ECD" w:rsidRPr="0034685C">
                <w:rPr>
                  <w:rStyle w:val="Hyperlink"/>
                </w:rPr>
                <w:t>ryanpthompson@hotmail.com</w:t>
              </w:r>
            </w:hyperlink>
            <w:r w:rsidR="00406ECD">
              <w:t xml:space="preserve"> </w:t>
            </w:r>
          </w:p>
        </w:tc>
      </w:tr>
      <w:tr w:rsidR="003B5880" w14:paraId="4FCB95D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DB02084" w14:textId="77777777" w:rsidR="003B5880" w:rsidRPr="004F515C" w:rsidRDefault="003B5880">
            <w:pPr>
              <w:rPr>
                <w:color w:val="auto"/>
                <w:sz w:val="20"/>
                <w:szCs w:val="20"/>
              </w:rPr>
            </w:pPr>
            <w:r w:rsidRPr="004F515C">
              <w:rPr>
                <w:color w:val="auto"/>
                <w:sz w:val="20"/>
                <w:szCs w:val="20"/>
              </w:rPr>
              <w:t>Public Information Officer (PIO)</w:t>
            </w:r>
          </w:p>
        </w:tc>
        <w:tc>
          <w:tcPr>
            <w:tcW w:w="2319" w:type="dxa"/>
            <w:tcBorders>
              <w:top w:val="single" w:sz="4" w:space="0" w:color="auto"/>
              <w:left w:val="single" w:sz="4" w:space="0" w:color="auto"/>
              <w:bottom w:val="single" w:sz="4" w:space="0" w:color="auto"/>
              <w:right w:val="single" w:sz="4" w:space="0" w:color="auto"/>
            </w:tcBorders>
            <w:noWrap/>
            <w:hideMark/>
          </w:tcPr>
          <w:p w14:paraId="78DC5233" w14:textId="77777777" w:rsidR="003B5880" w:rsidRDefault="003B5880">
            <w:pPr>
              <w:rPr>
                <w:color w:val="auto"/>
                <w:sz w:val="20"/>
                <w:szCs w:val="20"/>
              </w:rPr>
            </w:pPr>
            <w:r w:rsidRPr="004F515C">
              <w:rPr>
                <w:color w:val="auto"/>
                <w:sz w:val="20"/>
                <w:szCs w:val="20"/>
              </w:rPr>
              <w:t> </w:t>
            </w:r>
            <w:r w:rsidR="00CD335B">
              <w:rPr>
                <w:color w:val="auto"/>
                <w:sz w:val="20"/>
                <w:szCs w:val="20"/>
              </w:rPr>
              <w:t>Ann Kuendig</w:t>
            </w:r>
          </w:p>
          <w:p w14:paraId="374A5E19" w14:textId="77777777" w:rsidR="00A20B38" w:rsidRPr="004F515C" w:rsidRDefault="00A20B38">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B08AA64" w14:textId="77777777" w:rsidR="00CD335B" w:rsidRDefault="003B5880">
            <w:pPr>
              <w:jc w:val="center"/>
              <w:rPr>
                <w:color w:val="auto"/>
                <w:sz w:val="20"/>
                <w:szCs w:val="20"/>
              </w:rPr>
            </w:pPr>
            <w:r w:rsidRPr="004F515C">
              <w:rPr>
                <w:color w:val="auto"/>
                <w:sz w:val="20"/>
                <w:szCs w:val="20"/>
              </w:rPr>
              <w:t>Cell</w:t>
            </w:r>
          </w:p>
          <w:p w14:paraId="567D98D7" w14:textId="77777777" w:rsidR="003B5880" w:rsidRPr="004F515C" w:rsidRDefault="00CD335B">
            <w:pPr>
              <w:jc w:val="center"/>
              <w:rPr>
                <w:color w:val="auto"/>
                <w:sz w:val="20"/>
                <w:szCs w:val="20"/>
              </w:rPr>
            </w:pPr>
            <w:r>
              <w:rPr>
                <w:color w:val="auto"/>
                <w:sz w:val="20"/>
                <w:szCs w:val="20"/>
              </w:rPr>
              <w:t>781-545-9999</w:t>
            </w:r>
            <w:r w:rsidR="003B5880" w:rsidRPr="004F515C">
              <w:rPr>
                <w:color w:val="auto"/>
                <w:sz w:val="20"/>
                <w:szCs w:val="20"/>
              </w:rPr>
              <w:t xml:space="preserve"> </w:t>
            </w:r>
          </w:p>
          <w:p w14:paraId="2B5D5A21" w14:textId="77777777" w:rsidR="003B5880" w:rsidRPr="004F515C" w:rsidRDefault="003B5880" w:rsidP="00B0325A">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7577EA7" w14:textId="77777777" w:rsidR="003B5880" w:rsidRPr="004F515C" w:rsidRDefault="003B5880"/>
        </w:tc>
        <w:tc>
          <w:tcPr>
            <w:tcW w:w="1736" w:type="dxa"/>
            <w:tcBorders>
              <w:top w:val="single" w:sz="4" w:space="0" w:color="auto"/>
              <w:left w:val="single" w:sz="4" w:space="0" w:color="auto"/>
              <w:bottom w:val="single" w:sz="4" w:space="0" w:color="auto"/>
              <w:right w:val="single" w:sz="4" w:space="0" w:color="auto"/>
            </w:tcBorders>
            <w:noWrap/>
            <w:hideMark/>
          </w:tcPr>
          <w:p w14:paraId="32A29E44" w14:textId="77777777" w:rsidR="003B5880" w:rsidRPr="004F515C" w:rsidRDefault="003B5880"/>
        </w:tc>
        <w:tc>
          <w:tcPr>
            <w:tcW w:w="6829" w:type="dxa"/>
            <w:gridSpan w:val="2"/>
            <w:tcBorders>
              <w:top w:val="single" w:sz="4" w:space="0" w:color="auto"/>
              <w:left w:val="single" w:sz="4" w:space="0" w:color="auto"/>
              <w:bottom w:val="single" w:sz="4" w:space="0" w:color="auto"/>
              <w:right w:val="single" w:sz="4" w:space="0" w:color="auto"/>
            </w:tcBorders>
            <w:noWrap/>
            <w:hideMark/>
          </w:tcPr>
          <w:p w14:paraId="239E6920" w14:textId="77777777" w:rsidR="00A07E1E" w:rsidRDefault="00425C2A">
            <w:hyperlink r:id="rId15" w:history="1">
              <w:r w:rsidR="00A07E1E" w:rsidRPr="00A3784A">
                <w:rPr>
                  <w:rStyle w:val="Hyperlink"/>
                </w:rPr>
                <w:t>acdcom@msn.com</w:t>
              </w:r>
            </w:hyperlink>
            <w:r w:rsidR="00A07E1E">
              <w:t xml:space="preserve"> </w:t>
            </w:r>
          </w:p>
          <w:p w14:paraId="0F33C2F9" w14:textId="77777777" w:rsidR="003B5880" w:rsidRPr="00CB7733" w:rsidRDefault="00425C2A">
            <w:pPr>
              <w:rPr>
                <w:color w:val="auto"/>
              </w:rPr>
            </w:pPr>
            <w:hyperlink r:id="rId16" w:history="1">
              <w:r w:rsidR="00A07E1E" w:rsidRPr="00A3784A">
                <w:rPr>
                  <w:rStyle w:val="Hyperlink"/>
                </w:rPr>
                <w:t>ann.kuendig@icloud.com</w:t>
              </w:r>
            </w:hyperlink>
            <w:r w:rsidR="00A07E1E">
              <w:t xml:space="preserve"> </w:t>
            </w:r>
          </w:p>
        </w:tc>
      </w:tr>
      <w:tr w:rsidR="003B5880" w14:paraId="48543DA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040023E" w14:textId="77777777" w:rsidR="003B5880" w:rsidRPr="004F515C" w:rsidRDefault="003B5880">
            <w:pPr>
              <w:rPr>
                <w:color w:val="auto"/>
                <w:sz w:val="20"/>
                <w:szCs w:val="20"/>
              </w:rPr>
            </w:pPr>
            <w:r w:rsidRPr="004F515C">
              <w:rPr>
                <w:color w:val="auto"/>
                <w:sz w:val="20"/>
                <w:szCs w:val="20"/>
              </w:rPr>
              <w:t>EOC Volunteer</w:t>
            </w:r>
          </w:p>
          <w:p w14:paraId="42A2D3A6" w14:textId="77777777" w:rsidR="003B5880" w:rsidRPr="004F515C" w:rsidRDefault="003B5880">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7B9E59F3" w14:textId="77777777" w:rsidR="003B5880" w:rsidRPr="004F515C" w:rsidRDefault="003B5880" w:rsidP="008578B2">
            <w:pPr>
              <w:rPr>
                <w:color w:val="auto"/>
                <w:sz w:val="20"/>
                <w:szCs w:val="20"/>
              </w:rPr>
            </w:pPr>
            <w:r w:rsidRPr="004F515C">
              <w:rPr>
                <w:color w:val="auto"/>
                <w:sz w:val="20"/>
                <w:szCs w:val="20"/>
              </w:rPr>
              <w:t> </w:t>
            </w:r>
            <w:r w:rsidR="008578B2" w:rsidRPr="004F515C">
              <w:rPr>
                <w:color w:val="auto"/>
                <w:sz w:val="20"/>
                <w:szCs w:val="20"/>
              </w:rPr>
              <w:t>Sarah Gallagher</w:t>
            </w:r>
          </w:p>
        </w:tc>
        <w:tc>
          <w:tcPr>
            <w:tcW w:w="1736" w:type="dxa"/>
            <w:tcBorders>
              <w:top w:val="single" w:sz="4" w:space="0" w:color="auto"/>
              <w:left w:val="single" w:sz="4" w:space="0" w:color="auto"/>
              <w:bottom w:val="single" w:sz="4" w:space="0" w:color="auto"/>
              <w:right w:val="single" w:sz="4" w:space="0" w:color="auto"/>
            </w:tcBorders>
            <w:noWrap/>
            <w:hideMark/>
          </w:tcPr>
          <w:p w14:paraId="04EDA688" w14:textId="77777777" w:rsidR="00CD335B" w:rsidRDefault="008578B2">
            <w:pPr>
              <w:jc w:val="center"/>
              <w:rPr>
                <w:color w:val="auto"/>
                <w:sz w:val="20"/>
                <w:szCs w:val="20"/>
              </w:rPr>
            </w:pPr>
            <w:r w:rsidRPr="004F515C">
              <w:rPr>
                <w:color w:val="auto"/>
                <w:sz w:val="20"/>
                <w:szCs w:val="20"/>
              </w:rPr>
              <w:t xml:space="preserve">Home </w:t>
            </w:r>
          </w:p>
          <w:p w14:paraId="2C1A6E93" w14:textId="77777777" w:rsidR="003B5880" w:rsidRPr="004F515C" w:rsidRDefault="00E044F9">
            <w:pPr>
              <w:jc w:val="center"/>
              <w:rPr>
                <w:color w:val="auto"/>
                <w:sz w:val="20"/>
                <w:szCs w:val="20"/>
              </w:rPr>
            </w:pPr>
            <w:r>
              <w:rPr>
                <w:color w:val="auto"/>
                <w:sz w:val="20"/>
                <w:szCs w:val="20"/>
              </w:rPr>
              <w:t>802-</w:t>
            </w:r>
            <w:r w:rsidR="008578B2" w:rsidRPr="004F515C">
              <w:rPr>
                <w:color w:val="auto"/>
                <w:sz w:val="20"/>
                <w:szCs w:val="20"/>
              </w:rPr>
              <w:t>746-8165</w:t>
            </w:r>
          </w:p>
        </w:tc>
        <w:tc>
          <w:tcPr>
            <w:tcW w:w="1736" w:type="dxa"/>
            <w:tcBorders>
              <w:top w:val="single" w:sz="4" w:space="0" w:color="auto"/>
              <w:left w:val="single" w:sz="4" w:space="0" w:color="auto"/>
              <w:bottom w:val="single" w:sz="4" w:space="0" w:color="auto"/>
              <w:right w:val="single" w:sz="4" w:space="0" w:color="auto"/>
            </w:tcBorders>
            <w:noWrap/>
            <w:hideMark/>
          </w:tcPr>
          <w:p w14:paraId="0D10B59A" w14:textId="77777777" w:rsidR="003B5880" w:rsidRPr="004F515C" w:rsidRDefault="008578B2">
            <w:pPr>
              <w:jc w:val="center"/>
              <w:rPr>
                <w:color w:val="auto"/>
                <w:sz w:val="20"/>
                <w:szCs w:val="20"/>
              </w:rPr>
            </w:pPr>
            <w:r w:rsidRPr="004F515C">
              <w:rPr>
                <w:color w:val="auto"/>
                <w:sz w:val="20"/>
                <w:szCs w:val="20"/>
              </w:rPr>
              <w:t>Cell</w:t>
            </w:r>
          </w:p>
          <w:p w14:paraId="55139143" w14:textId="77777777" w:rsidR="008578B2" w:rsidRPr="004F515C" w:rsidRDefault="008578B2">
            <w:pPr>
              <w:jc w:val="center"/>
              <w:rPr>
                <w:color w:val="auto"/>
                <w:sz w:val="20"/>
                <w:szCs w:val="20"/>
              </w:rPr>
            </w:pPr>
            <w:r w:rsidRPr="004F515C">
              <w:rPr>
                <w:color w:val="auto"/>
                <w:sz w:val="20"/>
                <w:szCs w:val="20"/>
              </w:rPr>
              <w:t>802-310-9647</w:t>
            </w:r>
          </w:p>
        </w:tc>
        <w:tc>
          <w:tcPr>
            <w:tcW w:w="1736" w:type="dxa"/>
            <w:tcBorders>
              <w:top w:val="single" w:sz="4" w:space="0" w:color="auto"/>
              <w:left w:val="single" w:sz="4" w:space="0" w:color="auto"/>
              <w:bottom w:val="single" w:sz="4" w:space="0" w:color="auto"/>
              <w:right w:val="single" w:sz="4" w:space="0" w:color="auto"/>
            </w:tcBorders>
            <w:noWrap/>
            <w:hideMark/>
          </w:tcPr>
          <w:p w14:paraId="6AB899A5" w14:textId="77777777" w:rsidR="003B5880" w:rsidRPr="004F515C" w:rsidRDefault="003B5880"/>
        </w:tc>
        <w:tc>
          <w:tcPr>
            <w:tcW w:w="6829" w:type="dxa"/>
            <w:gridSpan w:val="2"/>
            <w:tcBorders>
              <w:top w:val="single" w:sz="4" w:space="0" w:color="auto"/>
              <w:left w:val="single" w:sz="4" w:space="0" w:color="auto"/>
              <w:bottom w:val="single" w:sz="4" w:space="0" w:color="auto"/>
              <w:right w:val="single" w:sz="4" w:space="0" w:color="auto"/>
            </w:tcBorders>
            <w:noWrap/>
            <w:hideMark/>
          </w:tcPr>
          <w:p w14:paraId="46EB34C5" w14:textId="77777777" w:rsidR="003B5880" w:rsidRPr="00CB7733" w:rsidRDefault="00425C2A">
            <w:pPr>
              <w:rPr>
                <w:color w:val="auto"/>
                <w:sz w:val="16"/>
                <w:highlight w:val="yellow"/>
              </w:rPr>
            </w:pPr>
            <w:hyperlink r:id="rId17" w:history="1">
              <w:r w:rsidR="008578B2" w:rsidRPr="004F515C">
                <w:rPr>
                  <w:rStyle w:val="Hyperlink"/>
                </w:rPr>
                <w:t>Sirjane320@yahoo.com</w:t>
              </w:r>
            </w:hyperlink>
          </w:p>
        </w:tc>
      </w:tr>
      <w:tr w:rsidR="008578B2" w14:paraId="4B32C4E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CD6869" w14:textId="77777777" w:rsidR="008578B2" w:rsidRPr="00CB7733" w:rsidRDefault="004D7914">
            <w:pPr>
              <w:rPr>
                <w:color w:val="auto"/>
                <w:sz w:val="20"/>
              </w:rPr>
            </w:pPr>
            <w:r>
              <w:rPr>
                <w:color w:val="auto"/>
                <w:sz w:val="20"/>
              </w:rPr>
              <w:t xml:space="preserve">EOC </w:t>
            </w:r>
            <w:r w:rsidR="00A20B38">
              <w:rPr>
                <w:color w:val="auto"/>
                <w:sz w:val="20"/>
              </w:rPr>
              <w:t>Administrator</w:t>
            </w:r>
          </w:p>
        </w:tc>
        <w:tc>
          <w:tcPr>
            <w:tcW w:w="2319" w:type="dxa"/>
            <w:tcBorders>
              <w:top w:val="single" w:sz="4" w:space="0" w:color="auto"/>
              <w:left w:val="single" w:sz="4" w:space="0" w:color="auto"/>
              <w:bottom w:val="single" w:sz="4" w:space="0" w:color="auto"/>
              <w:right w:val="single" w:sz="4" w:space="0" w:color="auto"/>
            </w:tcBorders>
            <w:noWrap/>
            <w:hideMark/>
          </w:tcPr>
          <w:p w14:paraId="7D2B67F2" w14:textId="6B4FCFD3" w:rsidR="008578B2" w:rsidRPr="004F515C" w:rsidRDefault="008578B2">
            <w:pPr>
              <w:rPr>
                <w:color w:val="auto"/>
                <w:sz w:val="20"/>
                <w:szCs w:val="20"/>
              </w:rPr>
            </w:pPr>
            <w:r w:rsidRPr="004F515C">
              <w:rPr>
                <w:color w:val="auto"/>
                <w:sz w:val="20"/>
                <w:szCs w:val="20"/>
              </w:rPr>
              <w:t> </w:t>
            </w:r>
            <w:r w:rsidR="00A20B38">
              <w:rPr>
                <w:color w:val="auto"/>
                <w:sz w:val="20"/>
                <w:szCs w:val="20"/>
              </w:rPr>
              <w:t>Tricia</w:t>
            </w:r>
            <w:r w:rsidR="00510D7B">
              <w:rPr>
                <w:color w:val="auto"/>
                <w:sz w:val="20"/>
                <w:szCs w:val="20"/>
              </w:rPr>
              <w:t xml:space="preserve"> Abbondelo</w:t>
            </w:r>
          </w:p>
        </w:tc>
        <w:tc>
          <w:tcPr>
            <w:tcW w:w="1736" w:type="dxa"/>
            <w:tcBorders>
              <w:top w:val="single" w:sz="4" w:space="0" w:color="auto"/>
              <w:left w:val="single" w:sz="4" w:space="0" w:color="auto"/>
              <w:bottom w:val="single" w:sz="4" w:space="0" w:color="auto"/>
              <w:right w:val="single" w:sz="4" w:space="0" w:color="auto"/>
            </w:tcBorders>
            <w:noWrap/>
            <w:hideMark/>
          </w:tcPr>
          <w:p w14:paraId="053FAD06" w14:textId="77777777" w:rsidR="008578B2" w:rsidRDefault="00A20B38" w:rsidP="00CB7733">
            <w:pPr>
              <w:jc w:val="center"/>
              <w:rPr>
                <w:color w:val="auto"/>
                <w:sz w:val="20"/>
              </w:rPr>
            </w:pPr>
            <w:r>
              <w:rPr>
                <w:color w:val="auto"/>
                <w:sz w:val="20"/>
              </w:rPr>
              <w:t>Home</w:t>
            </w:r>
          </w:p>
          <w:p w14:paraId="76DD6743" w14:textId="7463E7FD" w:rsidR="00A20B38" w:rsidRPr="00CB7733" w:rsidRDefault="00A20B38"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26CF7C5D" w14:textId="77777777" w:rsidR="008578B2" w:rsidRDefault="00A20B38">
            <w:r>
              <w:t>Cell</w:t>
            </w:r>
          </w:p>
          <w:p w14:paraId="00E2BB8E" w14:textId="77777777" w:rsidR="00A20B38" w:rsidRPr="004F515C" w:rsidRDefault="00A20B38">
            <w: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1541D9CE" w14:textId="77777777" w:rsidR="008578B2" w:rsidRDefault="00A20B38">
            <w:r>
              <w:t>Work</w:t>
            </w:r>
          </w:p>
          <w:p w14:paraId="1A4D758D" w14:textId="77777777" w:rsidR="00A20B38" w:rsidRPr="004F515C" w:rsidRDefault="00A20B38">
            <w: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8A36CAA" w14:textId="2AB99EE2" w:rsidR="00A20B38" w:rsidRDefault="00510D7B">
            <w:pPr>
              <w:rPr>
                <w:color w:val="auto"/>
                <w:sz w:val="16"/>
                <w:szCs w:val="20"/>
              </w:rPr>
            </w:pPr>
            <w:r>
              <w:t>Tlabbe0150@gmail.com</w:t>
            </w:r>
          </w:p>
          <w:p w14:paraId="208C8E10" w14:textId="77777777" w:rsidR="00E044F9" w:rsidRPr="00B0325A" w:rsidRDefault="00425C2A">
            <w:pPr>
              <w:rPr>
                <w:color w:val="auto"/>
                <w:sz w:val="20"/>
                <w:szCs w:val="20"/>
              </w:rPr>
            </w:pPr>
            <w:hyperlink r:id="rId18" w:history="1">
              <w:r w:rsidR="00B0325A" w:rsidRPr="00B0325A">
                <w:rPr>
                  <w:rStyle w:val="Hyperlink"/>
                  <w:sz w:val="20"/>
                  <w:szCs w:val="20"/>
                </w:rPr>
                <w:t>Townclerk@pittsfieldvt.com</w:t>
              </w:r>
            </w:hyperlink>
            <w:r w:rsidR="00B0325A">
              <w:rPr>
                <w:color w:val="auto"/>
                <w:sz w:val="20"/>
                <w:szCs w:val="20"/>
              </w:rPr>
              <w:t xml:space="preserve"> </w:t>
            </w:r>
          </w:p>
        </w:tc>
      </w:tr>
      <w:tr w:rsidR="008578B2" w14:paraId="30CF94F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5B8C63E" w14:textId="77777777" w:rsidR="008578B2" w:rsidRPr="004F515C" w:rsidRDefault="008578B2"/>
        </w:tc>
        <w:tc>
          <w:tcPr>
            <w:tcW w:w="2319" w:type="dxa"/>
            <w:tcBorders>
              <w:top w:val="single" w:sz="4" w:space="0" w:color="auto"/>
              <w:left w:val="single" w:sz="4" w:space="0" w:color="auto"/>
              <w:bottom w:val="single" w:sz="4" w:space="0" w:color="auto"/>
              <w:right w:val="single" w:sz="4" w:space="0" w:color="auto"/>
            </w:tcBorders>
            <w:noWrap/>
            <w:hideMark/>
          </w:tcPr>
          <w:p w14:paraId="4C9A2578"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09C4AA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6E7DAC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7BFF6E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A6FDF1F" w14:textId="77777777" w:rsidR="008578B2" w:rsidRPr="00CB7733" w:rsidRDefault="008578B2">
            <w:pPr>
              <w:rPr>
                <w:color w:val="auto"/>
                <w:sz w:val="16"/>
              </w:rPr>
            </w:pPr>
          </w:p>
        </w:tc>
      </w:tr>
      <w:tr w:rsidR="008578B2" w14:paraId="7CEB288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693509B" w14:textId="77777777" w:rsidR="008578B2" w:rsidRPr="00CB7733" w:rsidRDefault="008578B2" w:rsidP="00CB7733">
            <w:r w:rsidRPr="004F515C">
              <w:rPr>
                <w:b/>
                <w:bCs/>
                <w:color w:val="auto"/>
                <w:sz w:val="20"/>
                <w:szCs w:val="20"/>
              </w:rPr>
              <w:t>Local Response Organization Contacts</w:t>
            </w:r>
          </w:p>
        </w:tc>
        <w:tc>
          <w:tcPr>
            <w:tcW w:w="2319" w:type="dxa"/>
            <w:noWrap/>
            <w:hideMark/>
          </w:tcPr>
          <w:p w14:paraId="7C88019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8B2731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0F64D3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3FC12B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867B081" w14:textId="77777777" w:rsidR="008578B2" w:rsidRDefault="008578B2"/>
        </w:tc>
      </w:tr>
      <w:tr w:rsidR="00E044F9" w14:paraId="6208EA71" w14:textId="77777777" w:rsidTr="00B0325A">
        <w:trPr>
          <w:trHeight w:val="315"/>
        </w:trPr>
        <w:tc>
          <w:tcPr>
            <w:tcW w:w="3160" w:type="dxa"/>
            <w:tcBorders>
              <w:top w:val="single" w:sz="4" w:space="0" w:color="auto"/>
              <w:left w:val="single" w:sz="4" w:space="0" w:color="auto"/>
              <w:bottom w:val="single" w:sz="4" w:space="0" w:color="auto"/>
              <w:right w:val="single" w:sz="4" w:space="0" w:color="auto"/>
            </w:tcBorders>
            <w:noWrap/>
            <w:hideMark/>
          </w:tcPr>
          <w:p w14:paraId="647E401E" w14:textId="77777777" w:rsidR="00E044F9" w:rsidRPr="00B0325A" w:rsidRDefault="003C727F">
            <w:pPr>
              <w:rPr>
                <w:color w:val="auto"/>
                <w:sz w:val="20"/>
                <w:szCs w:val="20"/>
              </w:rPr>
            </w:pPr>
            <w:r>
              <w:rPr>
                <w:color w:val="auto"/>
                <w:sz w:val="20"/>
                <w:szCs w:val="20"/>
              </w:rPr>
              <w:t>Fire Chief</w:t>
            </w:r>
          </w:p>
        </w:tc>
        <w:tc>
          <w:tcPr>
            <w:tcW w:w="2319" w:type="dxa"/>
            <w:tcBorders>
              <w:top w:val="single" w:sz="4" w:space="0" w:color="auto"/>
              <w:left w:val="single" w:sz="4" w:space="0" w:color="auto"/>
              <w:bottom w:val="single" w:sz="4" w:space="0" w:color="auto"/>
              <w:right w:val="single" w:sz="4" w:space="0" w:color="auto"/>
            </w:tcBorders>
          </w:tcPr>
          <w:p w14:paraId="5A6EBBF4" w14:textId="77777777" w:rsidR="00E044F9" w:rsidRPr="004D7914" w:rsidRDefault="003C727F">
            <w:pPr>
              <w:rPr>
                <w:color w:val="auto"/>
                <w:sz w:val="20"/>
              </w:rPr>
            </w:pPr>
            <w:r w:rsidRPr="004D7914">
              <w:rPr>
                <w:color w:val="auto"/>
                <w:sz w:val="20"/>
              </w:rPr>
              <w:t>Dave Colton</w:t>
            </w:r>
          </w:p>
        </w:tc>
        <w:tc>
          <w:tcPr>
            <w:tcW w:w="1736" w:type="dxa"/>
            <w:tcBorders>
              <w:top w:val="single" w:sz="4" w:space="0" w:color="auto"/>
              <w:left w:val="single" w:sz="4" w:space="0" w:color="auto"/>
              <w:bottom w:val="single" w:sz="4" w:space="0" w:color="auto"/>
              <w:right w:val="single" w:sz="4" w:space="0" w:color="auto"/>
            </w:tcBorders>
          </w:tcPr>
          <w:p w14:paraId="652D5F8C" w14:textId="77777777" w:rsidR="00E044F9" w:rsidRPr="004D7914" w:rsidRDefault="00A73335">
            <w:pPr>
              <w:rPr>
                <w:color w:val="auto"/>
                <w:sz w:val="20"/>
              </w:rPr>
            </w:pPr>
            <w:r w:rsidRPr="004D7914">
              <w:rPr>
                <w:color w:val="auto"/>
                <w:sz w:val="20"/>
              </w:rPr>
              <w:t>Cell</w:t>
            </w:r>
          </w:p>
          <w:p w14:paraId="18B76AE2" w14:textId="77777777" w:rsidR="00A73335" w:rsidRPr="00CB7733" w:rsidRDefault="00A73335">
            <w:pPr>
              <w:rPr>
                <w:b/>
                <w:color w:val="auto"/>
                <w:sz w:val="20"/>
              </w:rPr>
            </w:pPr>
            <w:r w:rsidRPr="004D7914">
              <w:rPr>
                <w:color w:val="auto"/>
                <w:sz w:val="20"/>
              </w:rPr>
              <w:t>802-342-1289</w:t>
            </w:r>
          </w:p>
        </w:tc>
        <w:tc>
          <w:tcPr>
            <w:tcW w:w="1736" w:type="dxa"/>
            <w:tcBorders>
              <w:top w:val="single" w:sz="4" w:space="0" w:color="auto"/>
              <w:left w:val="single" w:sz="4" w:space="0" w:color="auto"/>
              <w:bottom w:val="single" w:sz="4" w:space="0" w:color="auto"/>
              <w:right w:val="single" w:sz="4" w:space="0" w:color="auto"/>
            </w:tcBorders>
          </w:tcPr>
          <w:p w14:paraId="4F8C1E97" w14:textId="77777777" w:rsidR="00E044F9" w:rsidRPr="004D7914" w:rsidRDefault="00A73335">
            <w:pPr>
              <w:rPr>
                <w:color w:val="auto"/>
                <w:sz w:val="20"/>
              </w:rPr>
            </w:pPr>
            <w:r w:rsidRPr="004D7914">
              <w:rPr>
                <w:color w:val="auto"/>
                <w:sz w:val="20"/>
              </w:rPr>
              <w:t>Home</w:t>
            </w:r>
          </w:p>
          <w:p w14:paraId="4D7E736D" w14:textId="77777777" w:rsidR="00A73335" w:rsidRPr="00CB7733" w:rsidRDefault="00A73335">
            <w:pPr>
              <w:rPr>
                <w:b/>
                <w:color w:val="auto"/>
                <w:sz w:val="20"/>
              </w:rPr>
            </w:pPr>
            <w:r w:rsidRPr="004D7914">
              <w:rPr>
                <w:color w:val="auto"/>
                <w:sz w:val="20"/>
              </w:rPr>
              <w:t>802-746-9943</w:t>
            </w:r>
          </w:p>
        </w:tc>
        <w:tc>
          <w:tcPr>
            <w:tcW w:w="5645" w:type="dxa"/>
            <w:gridSpan w:val="2"/>
            <w:tcBorders>
              <w:top w:val="single" w:sz="4" w:space="0" w:color="auto"/>
              <w:left w:val="single" w:sz="4" w:space="0" w:color="auto"/>
              <w:bottom w:val="single" w:sz="4" w:space="0" w:color="auto"/>
              <w:right w:val="single" w:sz="4" w:space="0" w:color="auto"/>
            </w:tcBorders>
          </w:tcPr>
          <w:p w14:paraId="071EFE02" w14:textId="77777777" w:rsidR="00E044F9" w:rsidRPr="004D7914" w:rsidRDefault="003C727F">
            <w:pPr>
              <w:rPr>
                <w:color w:val="auto"/>
                <w:sz w:val="20"/>
              </w:rPr>
            </w:pPr>
            <w:r>
              <w:rPr>
                <w:b/>
                <w:color w:val="auto"/>
                <w:sz w:val="20"/>
              </w:rPr>
              <w:t xml:space="preserve">   </w:t>
            </w:r>
            <w:r w:rsidR="004D7914">
              <w:rPr>
                <w:b/>
                <w:color w:val="auto"/>
                <w:sz w:val="20"/>
              </w:rPr>
              <w:t xml:space="preserve">                             </w:t>
            </w:r>
            <w:hyperlink r:id="rId19" w:history="1">
              <w:r w:rsidR="00A07E1E" w:rsidRPr="00A3784A">
                <w:rPr>
                  <w:rStyle w:val="Hyperlink"/>
                  <w:sz w:val="20"/>
                </w:rPr>
                <w:t>dmjcolton@hotmail.com</w:t>
              </w:r>
            </w:hyperlink>
            <w:r w:rsidR="00A07E1E">
              <w:rPr>
                <w:color w:val="auto"/>
                <w:sz w:val="20"/>
              </w:rPr>
              <w:t xml:space="preserve"> </w:t>
            </w:r>
          </w:p>
        </w:tc>
        <w:tc>
          <w:tcPr>
            <w:tcW w:w="2920" w:type="dxa"/>
            <w:tcBorders>
              <w:top w:val="single" w:sz="4" w:space="0" w:color="auto"/>
              <w:left w:val="single" w:sz="4" w:space="0" w:color="auto"/>
              <w:bottom w:val="single" w:sz="4" w:space="0" w:color="auto"/>
              <w:right w:val="single" w:sz="4" w:space="0" w:color="auto"/>
            </w:tcBorders>
          </w:tcPr>
          <w:p w14:paraId="4B034B4C" w14:textId="77777777" w:rsidR="00E044F9" w:rsidRPr="00CB7733" w:rsidRDefault="00E044F9" w:rsidP="00B0325A">
            <w:pP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86C81C4" w14:textId="77777777" w:rsidR="00E044F9" w:rsidRPr="00CB7733" w:rsidRDefault="003C727F" w:rsidP="00CB7733">
            <w:pPr>
              <w:spacing w:after="200"/>
            </w:pPr>
            <w:r>
              <w:rPr>
                <w:color w:val="auto"/>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tcPr>
          <w:p w14:paraId="55BB3044" w14:textId="77777777" w:rsidR="00E044F9" w:rsidRDefault="00E044F9">
            <w:pPr>
              <w:jc w:val="center"/>
              <w:rPr>
                <w:color w:val="auto"/>
                <w:sz w:val="20"/>
                <w:szCs w:val="20"/>
              </w:rPr>
            </w:pPr>
            <w:r>
              <w:rPr>
                <w:color w:val="auto"/>
                <w:sz w:val="20"/>
                <w:szCs w:val="20"/>
              </w:rPr>
              <w:t xml:space="preserve">Cell </w:t>
            </w:r>
          </w:p>
          <w:p w14:paraId="09378868" w14:textId="77777777" w:rsidR="00E044F9" w:rsidRPr="00CB7733" w:rsidRDefault="00E044F9" w:rsidP="00CB7733">
            <w:pPr>
              <w:spacing w:after="200"/>
            </w:pPr>
            <w:r>
              <w:rPr>
                <w:color w:val="auto"/>
                <w:sz w:val="20"/>
                <w:szCs w:val="20"/>
              </w:rPr>
              <w:t>802-342-1289</w:t>
            </w:r>
          </w:p>
        </w:tc>
        <w:tc>
          <w:tcPr>
            <w:tcW w:w="1539" w:type="dxa"/>
            <w:tcBorders>
              <w:top w:val="single" w:sz="4" w:space="0" w:color="auto"/>
              <w:left w:val="single" w:sz="4" w:space="0" w:color="auto"/>
              <w:bottom w:val="single" w:sz="4" w:space="0" w:color="auto"/>
              <w:right w:val="single" w:sz="4" w:space="0" w:color="auto"/>
            </w:tcBorders>
          </w:tcPr>
          <w:p w14:paraId="3278C03E" w14:textId="77777777" w:rsidR="00E044F9" w:rsidRDefault="00E044F9"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5D73E8C8" w14:textId="77777777" w:rsidR="00E044F9" w:rsidRDefault="00E044F9"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42B62DD4" w14:textId="77777777" w:rsidR="00E044F9" w:rsidRPr="00CB7733" w:rsidRDefault="00E044F9" w:rsidP="00CB7733">
            <w:pPr>
              <w:spacing w:after="200"/>
            </w:pPr>
            <w:r>
              <w:rPr>
                <w:color w:val="auto"/>
                <w:sz w:val="16"/>
                <w:szCs w:val="20"/>
              </w:rPr>
              <w:t> </w:t>
            </w:r>
            <w:hyperlink r:id="rId20" w:history="1">
              <w:r>
                <w:rPr>
                  <w:rStyle w:val="Hyperlink"/>
                  <w:sz w:val="16"/>
                  <w:szCs w:val="20"/>
                </w:rPr>
                <w:t>dmjcolton@hotmail.com</w:t>
              </w:r>
            </w:hyperlink>
          </w:p>
        </w:tc>
      </w:tr>
      <w:tr w:rsidR="008578B2" w14:paraId="6D363D9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B16D562" w14:textId="77777777" w:rsidR="008578B2" w:rsidRPr="004F515C" w:rsidRDefault="008578B2">
            <w:pPr>
              <w:rPr>
                <w:color w:val="auto"/>
                <w:sz w:val="20"/>
                <w:szCs w:val="20"/>
              </w:rPr>
            </w:pPr>
            <w:r w:rsidRPr="004F515C">
              <w:rPr>
                <w:color w:val="auto"/>
                <w:sz w:val="20"/>
                <w:szCs w:val="20"/>
              </w:rPr>
              <w:t>Assistant/Deputy Fire Chief</w:t>
            </w:r>
          </w:p>
        </w:tc>
        <w:tc>
          <w:tcPr>
            <w:tcW w:w="2319" w:type="dxa"/>
            <w:tcBorders>
              <w:top w:val="single" w:sz="4" w:space="0" w:color="auto"/>
              <w:left w:val="single" w:sz="4" w:space="0" w:color="auto"/>
              <w:bottom w:val="single" w:sz="4" w:space="0" w:color="auto"/>
              <w:right w:val="single" w:sz="4" w:space="0" w:color="auto"/>
            </w:tcBorders>
            <w:noWrap/>
            <w:hideMark/>
          </w:tcPr>
          <w:p w14:paraId="0604CC66" w14:textId="77777777" w:rsidR="008578B2" w:rsidRPr="004F515C" w:rsidRDefault="008578B2">
            <w:pPr>
              <w:rPr>
                <w:color w:val="auto"/>
                <w:sz w:val="20"/>
                <w:szCs w:val="20"/>
              </w:rPr>
            </w:pPr>
            <w:r w:rsidRPr="004F515C">
              <w:rPr>
                <w:color w:val="auto"/>
                <w:sz w:val="20"/>
                <w:szCs w:val="20"/>
              </w:rPr>
              <w:t>Greg Martin</w:t>
            </w:r>
          </w:p>
        </w:tc>
        <w:tc>
          <w:tcPr>
            <w:tcW w:w="1736" w:type="dxa"/>
            <w:tcBorders>
              <w:top w:val="single" w:sz="4" w:space="0" w:color="auto"/>
              <w:left w:val="single" w:sz="4" w:space="0" w:color="auto"/>
              <w:bottom w:val="single" w:sz="4" w:space="0" w:color="auto"/>
              <w:right w:val="single" w:sz="4" w:space="0" w:color="auto"/>
            </w:tcBorders>
            <w:noWrap/>
            <w:hideMark/>
          </w:tcPr>
          <w:p w14:paraId="01221696" w14:textId="77777777" w:rsidR="008578B2" w:rsidRPr="004F515C" w:rsidRDefault="008578B2">
            <w:pPr>
              <w:jc w:val="center"/>
              <w:rPr>
                <w:color w:val="auto"/>
                <w:sz w:val="20"/>
                <w:szCs w:val="20"/>
              </w:rPr>
            </w:pPr>
            <w:r w:rsidRPr="004F515C">
              <w:rPr>
                <w:color w:val="auto"/>
                <w:sz w:val="20"/>
                <w:szCs w:val="20"/>
              </w:rPr>
              <w:t xml:space="preserve">Cell </w:t>
            </w:r>
          </w:p>
          <w:p w14:paraId="13C92E72" w14:textId="77777777" w:rsidR="008578B2" w:rsidRPr="004F515C" w:rsidRDefault="008578B2">
            <w:pPr>
              <w:jc w:val="center"/>
              <w:rPr>
                <w:color w:val="auto"/>
                <w:sz w:val="20"/>
                <w:szCs w:val="20"/>
              </w:rPr>
            </w:pPr>
            <w:r w:rsidRPr="004F515C">
              <w:rPr>
                <w:color w:val="auto"/>
                <w:sz w:val="20"/>
                <w:szCs w:val="20"/>
              </w:rPr>
              <w:t>802-770-2790</w:t>
            </w:r>
          </w:p>
        </w:tc>
        <w:tc>
          <w:tcPr>
            <w:tcW w:w="1736" w:type="dxa"/>
            <w:tcBorders>
              <w:top w:val="single" w:sz="4" w:space="0" w:color="auto"/>
              <w:left w:val="single" w:sz="4" w:space="0" w:color="auto"/>
              <w:bottom w:val="single" w:sz="4" w:space="0" w:color="auto"/>
              <w:right w:val="single" w:sz="4" w:space="0" w:color="auto"/>
            </w:tcBorders>
            <w:noWrap/>
            <w:hideMark/>
          </w:tcPr>
          <w:p w14:paraId="2807768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159DC7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F6C6A49" w14:textId="77777777" w:rsidR="008578B2" w:rsidRDefault="008578B2">
            <w:pPr>
              <w:rPr>
                <w:color w:val="auto"/>
                <w:sz w:val="16"/>
                <w:szCs w:val="20"/>
              </w:rPr>
            </w:pPr>
            <w:r>
              <w:rPr>
                <w:color w:val="auto"/>
                <w:sz w:val="16"/>
                <w:szCs w:val="20"/>
              </w:rPr>
              <w:t> </w:t>
            </w:r>
          </w:p>
        </w:tc>
      </w:tr>
      <w:tr w:rsidR="008578B2" w14:paraId="5932544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4E5F092" w14:textId="77777777" w:rsidR="008578B2" w:rsidRPr="004F515C" w:rsidRDefault="008578B2">
            <w:pPr>
              <w:rPr>
                <w:color w:val="auto"/>
                <w:sz w:val="20"/>
                <w:szCs w:val="20"/>
              </w:rPr>
            </w:pPr>
            <w:r w:rsidRPr="004F515C">
              <w:rPr>
                <w:color w:val="auto"/>
                <w:sz w:val="20"/>
                <w:szCs w:val="20"/>
              </w:rPr>
              <w:t>EMS Chief</w:t>
            </w:r>
          </w:p>
        </w:tc>
        <w:tc>
          <w:tcPr>
            <w:tcW w:w="2319" w:type="dxa"/>
            <w:tcBorders>
              <w:top w:val="single" w:sz="4" w:space="0" w:color="auto"/>
              <w:left w:val="single" w:sz="4" w:space="0" w:color="auto"/>
              <w:bottom w:val="single" w:sz="4" w:space="0" w:color="auto"/>
              <w:right w:val="single" w:sz="4" w:space="0" w:color="auto"/>
            </w:tcBorders>
            <w:noWrap/>
            <w:hideMark/>
          </w:tcPr>
          <w:p w14:paraId="144AF0BA" w14:textId="77777777" w:rsidR="008578B2" w:rsidRPr="004F515C" w:rsidRDefault="008578B2">
            <w:pPr>
              <w:rPr>
                <w:color w:val="auto"/>
                <w:sz w:val="20"/>
                <w:szCs w:val="20"/>
              </w:rPr>
            </w:pPr>
            <w:r w:rsidRPr="004F515C">
              <w:rPr>
                <w:color w:val="auto"/>
                <w:sz w:val="20"/>
                <w:szCs w:val="20"/>
              </w:rPr>
              <w:t> Vern Haskins</w:t>
            </w:r>
          </w:p>
        </w:tc>
        <w:tc>
          <w:tcPr>
            <w:tcW w:w="1736" w:type="dxa"/>
            <w:tcBorders>
              <w:top w:val="single" w:sz="4" w:space="0" w:color="auto"/>
              <w:left w:val="single" w:sz="4" w:space="0" w:color="auto"/>
              <w:bottom w:val="single" w:sz="4" w:space="0" w:color="auto"/>
              <w:right w:val="single" w:sz="4" w:space="0" w:color="auto"/>
            </w:tcBorders>
            <w:noWrap/>
            <w:hideMark/>
          </w:tcPr>
          <w:p w14:paraId="1A01C153" w14:textId="77777777" w:rsidR="008578B2" w:rsidRPr="004F515C" w:rsidRDefault="008578B2">
            <w:pPr>
              <w:jc w:val="center"/>
              <w:rPr>
                <w:color w:val="auto"/>
                <w:sz w:val="20"/>
                <w:szCs w:val="20"/>
              </w:rPr>
            </w:pPr>
            <w:r w:rsidRPr="004F515C">
              <w:rPr>
                <w:color w:val="auto"/>
                <w:sz w:val="20"/>
                <w:szCs w:val="20"/>
              </w:rPr>
              <w:t xml:space="preserve">Home </w:t>
            </w:r>
          </w:p>
          <w:p w14:paraId="50625801" w14:textId="77777777" w:rsidR="008578B2" w:rsidRPr="004F515C" w:rsidRDefault="008578B2">
            <w:pPr>
              <w:jc w:val="center"/>
              <w:rPr>
                <w:color w:val="auto"/>
                <w:sz w:val="20"/>
                <w:szCs w:val="20"/>
              </w:rPr>
            </w:pPr>
            <w:r w:rsidRPr="004F515C">
              <w:rPr>
                <w:color w:val="auto"/>
                <w:sz w:val="20"/>
                <w:szCs w:val="20"/>
              </w:rPr>
              <w:t>802-746-8313</w:t>
            </w:r>
          </w:p>
        </w:tc>
        <w:tc>
          <w:tcPr>
            <w:tcW w:w="1736" w:type="dxa"/>
            <w:tcBorders>
              <w:top w:val="single" w:sz="4" w:space="0" w:color="auto"/>
              <w:left w:val="single" w:sz="4" w:space="0" w:color="auto"/>
              <w:bottom w:val="single" w:sz="4" w:space="0" w:color="auto"/>
              <w:right w:val="single" w:sz="4" w:space="0" w:color="auto"/>
            </w:tcBorders>
            <w:noWrap/>
            <w:hideMark/>
          </w:tcPr>
          <w:p w14:paraId="67D709C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FA0362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04B0603" w14:textId="77777777" w:rsidR="008578B2" w:rsidRDefault="008578B2">
            <w:pPr>
              <w:rPr>
                <w:color w:val="auto"/>
                <w:sz w:val="16"/>
                <w:szCs w:val="20"/>
              </w:rPr>
            </w:pPr>
            <w:r>
              <w:rPr>
                <w:color w:val="auto"/>
                <w:sz w:val="16"/>
                <w:szCs w:val="20"/>
              </w:rPr>
              <w:t> </w:t>
            </w:r>
          </w:p>
        </w:tc>
      </w:tr>
      <w:tr w:rsidR="008578B2" w14:paraId="09D6CAC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AD790DD" w14:textId="77777777" w:rsidR="008578B2" w:rsidRPr="004F515C" w:rsidRDefault="008578B2">
            <w:pPr>
              <w:rPr>
                <w:color w:val="auto"/>
                <w:sz w:val="20"/>
                <w:szCs w:val="20"/>
              </w:rPr>
            </w:pPr>
            <w:r w:rsidRPr="004F515C">
              <w:rPr>
                <w:color w:val="auto"/>
                <w:sz w:val="20"/>
                <w:szCs w:val="20"/>
              </w:rPr>
              <w:t>Constable</w:t>
            </w:r>
          </w:p>
        </w:tc>
        <w:tc>
          <w:tcPr>
            <w:tcW w:w="2319" w:type="dxa"/>
            <w:tcBorders>
              <w:top w:val="single" w:sz="4" w:space="0" w:color="auto"/>
              <w:left w:val="single" w:sz="4" w:space="0" w:color="auto"/>
              <w:bottom w:val="single" w:sz="4" w:space="0" w:color="auto"/>
              <w:right w:val="single" w:sz="4" w:space="0" w:color="auto"/>
            </w:tcBorders>
            <w:noWrap/>
            <w:hideMark/>
          </w:tcPr>
          <w:p w14:paraId="3ADD668C" w14:textId="77777777" w:rsidR="008578B2" w:rsidRPr="004F515C" w:rsidRDefault="008578B2">
            <w:pPr>
              <w:rPr>
                <w:color w:val="auto"/>
                <w:sz w:val="20"/>
                <w:szCs w:val="20"/>
              </w:rPr>
            </w:pPr>
            <w:r w:rsidRPr="004F515C">
              <w:rPr>
                <w:color w:val="auto"/>
                <w:sz w:val="20"/>
                <w:szCs w:val="20"/>
              </w:rPr>
              <w:t> Doug Mianulli</w:t>
            </w:r>
          </w:p>
        </w:tc>
        <w:tc>
          <w:tcPr>
            <w:tcW w:w="1736" w:type="dxa"/>
            <w:tcBorders>
              <w:top w:val="single" w:sz="4" w:space="0" w:color="auto"/>
              <w:left w:val="single" w:sz="4" w:space="0" w:color="auto"/>
              <w:bottom w:val="single" w:sz="4" w:space="0" w:color="auto"/>
              <w:right w:val="single" w:sz="4" w:space="0" w:color="auto"/>
            </w:tcBorders>
            <w:noWrap/>
            <w:hideMark/>
          </w:tcPr>
          <w:p w14:paraId="5AB3D0DD" w14:textId="77777777" w:rsidR="008578B2" w:rsidRPr="004F515C" w:rsidRDefault="008578B2">
            <w:pPr>
              <w:jc w:val="center"/>
              <w:rPr>
                <w:color w:val="auto"/>
                <w:sz w:val="20"/>
                <w:szCs w:val="20"/>
              </w:rPr>
            </w:pPr>
            <w:r w:rsidRPr="004F515C">
              <w:rPr>
                <w:color w:val="auto"/>
                <w:sz w:val="20"/>
                <w:szCs w:val="20"/>
              </w:rPr>
              <w:t xml:space="preserve">Home </w:t>
            </w:r>
          </w:p>
          <w:p w14:paraId="3F609D7B" w14:textId="77777777" w:rsidR="008578B2" w:rsidRPr="004F515C" w:rsidRDefault="008578B2">
            <w:pPr>
              <w:jc w:val="center"/>
              <w:rPr>
                <w:color w:val="auto"/>
                <w:sz w:val="20"/>
                <w:szCs w:val="20"/>
              </w:rPr>
            </w:pPr>
            <w:r w:rsidRPr="004F515C">
              <w:rPr>
                <w:color w:val="auto"/>
                <w:sz w:val="20"/>
                <w:szCs w:val="20"/>
              </w:rPr>
              <w:t>802-746-8514</w:t>
            </w:r>
          </w:p>
        </w:tc>
        <w:tc>
          <w:tcPr>
            <w:tcW w:w="1736" w:type="dxa"/>
            <w:tcBorders>
              <w:top w:val="single" w:sz="4" w:space="0" w:color="auto"/>
              <w:left w:val="single" w:sz="4" w:space="0" w:color="auto"/>
              <w:bottom w:val="single" w:sz="4" w:space="0" w:color="auto"/>
              <w:right w:val="single" w:sz="4" w:space="0" w:color="auto"/>
            </w:tcBorders>
            <w:noWrap/>
            <w:hideMark/>
          </w:tcPr>
          <w:p w14:paraId="5162F0D6" w14:textId="0417C63F" w:rsidR="004D7914" w:rsidRPr="004F515C" w:rsidRDefault="004D7914">
            <w:r>
              <w:t xml:space="preserve">  </w:t>
            </w:r>
          </w:p>
        </w:tc>
        <w:tc>
          <w:tcPr>
            <w:tcW w:w="1736" w:type="dxa"/>
            <w:tcBorders>
              <w:top w:val="single" w:sz="4" w:space="0" w:color="auto"/>
              <w:left w:val="single" w:sz="4" w:space="0" w:color="auto"/>
              <w:bottom w:val="single" w:sz="4" w:space="0" w:color="auto"/>
              <w:right w:val="single" w:sz="4" w:space="0" w:color="auto"/>
            </w:tcBorders>
            <w:noWrap/>
            <w:hideMark/>
          </w:tcPr>
          <w:p w14:paraId="5BBE2E2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9FDD4BB" w14:textId="7F83DF08" w:rsidR="008578B2" w:rsidRDefault="008578B2">
            <w:pPr>
              <w:rPr>
                <w:color w:val="auto"/>
                <w:sz w:val="16"/>
                <w:szCs w:val="20"/>
              </w:rPr>
            </w:pPr>
            <w:r>
              <w:rPr>
                <w:color w:val="auto"/>
                <w:sz w:val="16"/>
                <w:szCs w:val="20"/>
              </w:rPr>
              <w:t> </w:t>
            </w:r>
            <w:hyperlink r:id="rId21" w:history="1">
              <w:r w:rsidR="00406ECD" w:rsidRPr="0034685C">
                <w:rPr>
                  <w:rStyle w:val="Hyperlink"/>
                </w:rPr>
                <w:t>kmianulli@icloud.com</w:t>
              </w:r>
            </w:hyperlink>
            <w:r w:rsidR="00406ECD">
              <w:t xml:space="preserve"> </w:t>
            </w:r>
          </w:p>
        </w:tc>
      </w:tr>
      <w:tr w:rsidR="008578B2" w14:paraId="4F014379" w14:textId="77777777" w:rsidTr="00B0325A">
        <w:trPr>
          <w:gridAfter w:val="5"/>
          <w:wAfter w:w="8106" w:type="dxa"/>
          <w:trHeight w:val="620"/>
        </w:trPr>
        <w:tc>
          <w:tcPr>
            <w:tcW w:w="3160" w:type="dxa"/>
            <w:tcBorders>
              <w:top w:val="single" w:sz="4" w:space="0" w:color="auto"/>
              <w:left w:val="single" w:sz="4" w:space="0" w:color="auto"/>
              <w:bottom w:val="single" w:sz="4" w:space="0" w:color="auto"/>
              <w:right w:val="single" w:sz="4" w:space="0" w:color="auto"/>
            </w:tcBorders>
            <w:noWrap/>
          </w:tcPr>
          <w:p w14:paraId="102CDFCD" w14:textId="77777777" w:rsidR="008578B2" w:rsidRPr="004F515C" w:rsidRDefault="008578B2">
            <w:pPr>
              <w:rPr>
                <w:color w:val="auto"/>
                <w:sz w:val="20"/>
                <w:szCs w:val="20"/>
              </w:rPr>
            </w:pPr>
            <w:r w:rsidRPr="004F515C">
              <w:rPr>
                <w:color w:val="auto"/>
                <w:sz w:val="20"/>
                <w:szCs w:val="20"/>
              </w:rPr>
              <w:t xml:space="preserve">Constable </w:t>
            </w:r>
          </w:p>
        </w:tc>
        <w:tc>
          <w:tcPr>
            <w:tcW w:w="2319" w:type="dxa"/>
            <w:tcBorders>
              <w:top w:val="single" w:sz="4" w:space="0" w:color="auto"/>
              <w:left w:val="single" w:sz="4" w:space="0" w:color="auto"/>
              <w:bottom w:val="single" w:sz="4" w:space="0" w:color="auto"/>
              <w:right w:val="single" w:sz="4" w:space="0" w:color="auto"/>
            </w:tcBorders>
            <w:noWrap/>
          </w:tcPr>
          <w:p w14:paraId="249269DB" w14:textId="77777777" w:rsidR="008578B2" w:rsidRPr="004F515C" w:rsidRDefault="008578B2">
            <w:pPr>
              <w:rPr>
                <w:color w:val="auto"/>
                <w:sz w:val="20"/>
                <w:szCs w:val="20"/>
              </w:rPr>
            </w:pPr>
            <w:r w:rsidRPr="004F515C">
              <w:rPr>
                <w:color w:val="auto"/>
                <w:sz w:val="20"/>
                <w:szCs w:val="20"/>
              </w:rPr>
              <w:t>Tim Hunt</w:t>
            </w:r>
          </w:p>
        </w:tc>
        <w:tc>
          <w:tcPr>
            <w:tcW w:w="1736" w:type="dxa"/>
            <w:tcBorders>
              <w:top w:val="single" w:sz="4" w:space="0" w:color="auto"/>
              <w:left w:val="single" w:sz="4" w:space="0" w:color="auto"/>
              <w:bottom w:val="single" w:sz="4" w:space="0" w:color="auto"/>
              <w:right w:val="single" w:sz="4" w:space="0" w:color="auto"/>
            </w:tcBorders>
            <w:noWrap/>
          </w:tcPr>
          <w:p w14:paraId="1FF3BABF" w14:textId="77777777" w:rsidR="008578B2" w:rsidRPr="004F515C" w:rsidRDefault="008578B2">
            <w:pPr>
              <w:jc w:val="center"/>
              <w:rPr>
                <w:color w:val="auto"/>
                <w:sz w:val="20"/>
                <w:szCs w:val="20"/>
              </w:rPr>
            </w:pPr>
            <w:r w:rsidRPr="004F515C">
              <w:rPr>
                <w:color w:val="auto"/>
                <w:sz w:val="20"/>
                <w:szCs w:val="20"/>
              </w:rPr>
              <w:t>Home</w:t>
            </w:r>
          </w:p>
          <w:p w14:paraId="644FF01A" w14:textId="77777777" w:rsidR="008578B2" w:rsidRPr="004F515C" w:rsidRDefault="008578B2">
            <w:pPr>
              <w:jc w:val="center"/>
              <w:rPr>
                <w:color w:val="auto"/>
                <w:sz w:val="20"/>
                <w:szCs w:val="20"/>
              </w:rPr>
            </w:pPr>
            <w:r w:rsidRPr="004F515C">
              <w:rPr>
                <w:color w:val="auto"/>
                <w:sz w:val="20"/>
                <w:szCs w:val="20"/>
              </w:rPr>
              <w:t>802-746-8586</w:t>
            </w:r>
          </w:p>
        </w:tc>
        <w:tc>
          <w:tcPr>
            <w:tcW w:w="1736" w:type="dxa"/>
            <w:tcBorders>
              <w:top w:val="single" w:sz="4" w:space="0" w:color="auto"/>
              <w:left w:val="single" w:sz="4" w:space="0" w:color="auto"/>
              <w:bottom w:val="single" w:sz="4" w:space="0" w:color="auto"/>
              <w:right w:val="single" w:sz="4" w:space="0" w:color="auto"/>
            </w:tcBorders>
            <w:noWrap/>
          </w:tcPr>
          <w:p w14:paraId="69BAF08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43AB72F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23675A55" w14:textId="77777777" w:rsidR="008578B2" w:rsidRDefault="008578B2">
            <w:pPr>
              <w:rPr>
                <w:color w:val="auto"/>
                <w:sz w:val="16"/>
                <w:szCs w:val="20"/>
              </w:rPr>
            </w:pPr>
          </w:p>
        </w:tc>
      </w:tr>
      <w:tr w:rsidR="008578B2" w14:paraId="3F7BAA7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E865591" w14:textId="2676F3B9" w:rsidR="008578B2" w:rsidRPr="004F515C" w:rsidRDefault="008578B2">
            <w:pPr>
              <w:rPr>
                <w:color w:val="auto"/>
                <w:sz w:val="20"/>
                <w:szCs w:val="20"/>
              </w:rPr>
            </w:pPr>
            <w:r w:rsidRPr="004F515C">
              <w:rPr>
                <w:color w:val="auto"/>
                <w:sz w:val="20"/>
                <w:szCs w:val="20"/>
              </w:rPr>
              <w:t>County Sheriff</w:t>
            </w:r>
            <w:r w:rsidR="00510D7B">
              <w:rPr>
                <w:color w:val="auto"/>
                <w:sz w:val="20"/>
                <w:szCs w:val="20"/>
              </w:rPr>
              <w:t xml:space="preserve"> David Fox</w:t>
            </w:r>
          </w:p>
        </w:tc>
        <w:tc>
          <w:tcPr>
            <w:tcW w:w="2319" w:type="dxa"/>
            <w:tcBorders>
              <w:top w:val="single" w:sz="4" w:space="0" w:color="auto"/>
              <w:left w:val="single" w:sz="4" w:space="0" w:color="auto"/>
              <w:bottom w:val="single" w:sz="4" w:space="0" w:color="auto"/>
              <w:right w:val="single" w:sz="4" w:space="0" w:color="auto"/>
            </w:tcBorders>
            <w:noWrap/>
            <w:hideMark/>
          </w:tcPr>
          <w:p w14:paraId="028D8900" w14:textId="77777777" w:rsidR="008578B2" w:rsidRPr="004F515C" w:rsidRDefault="008578B2">
            <w:pPr>
              <w:rPr>
                <w:color w:val="auto"/>
                <w:sz w:val="20"/>
                <w:szCs w:val="20"/>
              </w:rPr>
            </w:pPr>
            <w:r w:rsidRPr="004F515C">
              <w:rPr>
                <w:color w:val="auto"/>
                <w:sz w:val="20"/>
                <w:szCs w:val="20"/>
              </w:rPr>
              <w:t> Rutland County-  Barnard</w:t>
            </w:r>
          </w:p>
        </w:tc>
        <w:tc>
          <w:tcPr>
            <w:tcW w:w="1736" w:type="dxa"/>
            <w:tcBorders>
              <w:top w:val="single" w:sz="4" w:space="0" w:color="auto"/>
              <w:left w:val="single" w:sz="4" w:space="0" w:color="auto"/>
              <w:bottom w:val="single" w:sz="4" w:space="0" w:color="auto"/>
              <w:right w:val="single" w:sz="4" w:space="0" w:color="auto"/>
            </w:tcBorders>
            <w:noWrap/>
            <w:hideMark/>
          </w:tcPr>
          <w:p w14:paraId="0ACD7914" w14:textId="77777777" w:rsidR="008578B2" w:rsidRPr="004F515C" w:rsidRDefault="008578B2">
            <w:pPr>
              <w:jc w:val="center"/>
              <w:rPr>
                <w:color w:val="auto"/>
                <w:sz w:val="20"/>
                <w:szCs w:val="20"/>
              </w:rPr>
            </w:pPr>
            <w:r w:rsidRPr="004F515C">
              <w:rPr>
                <w:color w:val="auto"/>
                <w:sz w:val="20"/>
                <w:szCs w:val="20"/>
              </w:rPr>
              <w:t>802-775-8002</w:t>
            </w:r>
          </w:p>
        </w:tc>
        <w:tc>
          <w:tcPr>
            <w:tcW w:w="1736" w:type="dxa"/>
            <w:tcBorders>
              <w:top w:val="single" w:sz="4" w:space="0" w:color="auto"/>
              <w:left w:val="single" w:sz="4" w:space="0" w:color="auto"/>
              <w:bottom w:val="single" w:sz="4" w:space="0" w:color="auto"/>
              <w:right w:val="single" w:sz="4" w:space="0" w:color="auto"/>
            </w:tcBorders>
            <w:noWrap/>
            <w:hideMark/>
          </w:tcPr>
          <w:p w14:paraId="07AAB0F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A539CC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4B283EB" w14:textId="77777777" w:rsidR="008578B2" w:rsidRDefault="008578B2">
            <w:pPr>
              <w:rPr>
                <w:color w:val="auto"/>
                <w:sz w:val="16"/>
                <w:szCs w:val="20"/>
              </w:rPr>
            </w:pPr>
            <w:r>
              <w:rPr>
                <w:color w:val="auto"/>
                <w:sz w:val="16"/>
                <w:szCs w:val="20"/>
              </w:rPr>
              <w:t> </w:t>
            </w:r>
          </w:p>
        </w:tc>
      </w:tr>
      <w:tr w:rsidR="008578B2" w14:paraId="4B6C880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6472D6A" w14:textId="77777777" w:rsidR="008578B2" w:rsidRPr="004F515C" w:rsidRDefault="008578B2">
            <w:pPr>
              <w:rPr>
                <w:color w:val="auto"/>
                <w:sz w:val="20"/>
                <w:szCs w:val="20"/>
              </w:rPr>
            </w:pPr>
            <w:r w:rsidRPr="004F515C">
              <w:rPr>
                <w:color w:val="auto"/>
                <w:sz w:val="20"/>
                <w:szCs w:val="20"/>
              </w:rPr>
              <w:t>Local Dispatch Center</w:t>
            </w:r>
          </w:p>
        </w:tc>
        <w:tc>
          <w:tcPr>
            <w:tcW w:w="2319" w:type="dxa"/>
            <w:tcBorders>
              <w:top w:val="single" w:sz="4" w:space="0" w:color="auto"/>
              <w:left w:val="single" w:sz="4" w:space="0" w:color="auto"/>
              <w:bottom w:val="single" w:sz="4" w:space="0" w:color="auto"/>
              <w:right w:val="single" w:sz="4" w:space="0" w:color="auto"/>
            </w:tcBorders>
            <w:noWrap/>
            <w:hideMark/>
          </w:tcPr>
          <w:p w14:paraId="73A5E5FD" w14:textId="77777777" w:rsidR="008578B2" w:rsidRPr="004F515C" w:rsidRDefault="008578B2">
            <w:pPr>
              <w:rPr>
                <w:color w:val="auto"/>
                <w:sz w:val="20"/>
                <w:szCs w:val="20"/>
              </w:rPr>
            </w:pPr>
            <w:r w:rsidRPr="004F515C">
              <w:rPr>
                <w:color w:val="auto"/>
                <w:sz w:val="20"/>
                <w:szCs w:val="20"/>
              </w:rPr>
              <w:t> Rutland District 10</w:t>
            </w:r>
          </w:p>
        </w:tc>
        <w:tc>
          <w:tcPr>
            <w:tcW w:w="1736" w:type="dxa"/>
            <w:tcBorders>
              <w:top w:val="single" w:sz="4" w:space="0" w:color="auto"/>
              <w:left w:val="single" w:sz="4" w:space="0" w:color="auto"/>
              <w:bottom w:val="single" w:sz="4" w:space="0" w:color="auto"/>
              <w:right w:val="single" w:sz="4" w:space="0" w:color="auto"/>
            </w:tcBorders>
            <w:noWrap/>
            <w:hideMark/>
          </w:tcPr>
          <w:p w14:paraId="3E751ABD" w14:textId="77777777" w:rsidR="008578B2" w:rsidRPr="004F515C" w:rsidRDefault="008578B2">
            <w:pPr>
              <w:jc w:val="center"/>
              <w:rPr>
                <w:color w:val="auto"/>
                <w:sz w:val="20"/>
                <w:szCs w:val="20"/>
              </w:rPr>
            </w:pPr>
            <w:r w:rsidRPr="004F515C">
              <w:rPr>
                <w:color w:val="auto"/>
                <w:sz w:val="20"/>
                <w:szCs w:val="20"/>
              </w:rPr>
              <w:t>802-773-9101</w:t>
            </w:r>
          </w:p>
        </w:tc>
        <w:tc>
          <w:tcPr>
            <w:tcW w:w="1736" w:type="dxa"/>
            <w:tcBorders>
              <w:top w:val="single" w:sz="4" w:space="0" w:color="auto"/>
              <w:left w:val="single" w:sz="4" w:space="0" w:color="auto"/>
              <w:bottom w:val="single" w:sz="4" w:space="0" w:color="auto"/>
              <w:right w:val="single" w:sz="4" w:space="0" w:color="auto"/>
            </w:tcBorders>
            <w:noWrap/>
            <w:hideMark/>
          </w:tcPr>
          <w:p w14:paraId="2D8F9A0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913ED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C9BADF0" w14:textId="77777777" w:rsidR="008578B2" w:rsidRDefault="008578B2">
            <w:pPr>
              <w:rPr>
                <w:color w:val="auto"/>
                <w:sz w:val="16"/>
                <w:szCs w:val="20"/>
              </w:rPr>
            </w:pPr>
            <w:r>
              <w:rPr>
                <w:color w:val="auto"/>
                <w:sz w:val="16"/>
                <w:szCs w:val="20"/>
              </w:rPr>
              <w:t> </w:t>
            </w:r>
          </w:p>
        </w:tc>
      </w:tr>
      <w:tr w:rsidR="008578B2" w14:paraId="17059D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AA9AEE" w14:textId="77777777" w:rsidR="008578B2" w:rsidRPr="00CB7733" w:rsidRDefault="008578B2">
            <w:pPr>
              <w:rPr>
                <w:color w:val="auto"/>
                <w:sz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35066D03"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290C9A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795FDE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039D9F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66B8CCD" w14:textId="77777777" w:rsidR="008578B2" w:rsidRPr="00CB7733" w:rsidRDefault="008578B2">
            <w:pPr>
              <w:rPr>
                <w:color w:val="auto"/>
                <w:sz w:val="16"/>
              </w:rPr>
            </w:pPr>
          </w:p>
        </w:tc>
      </w:tr>
      <w:tr w:rsidR="008578B2" w14:paraId="5873453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D89F28F" w14:textId="77777777" w:rsidR="008578B2" w:rsidRPr="00CB7733" w:rsidRDefault="008578B2" w:rsidP="00CB7733">
            <w:r w:rsidRPr="004F515C">
              <w:rPr>
                <w:b/>
                <w:bCs/>
                <w:color w:val="auto"/>
                <w:sz w:val="20"/>
                <w:szCs w:val="20"/>
              </w:rPr>
              <w:lastRenderedPageBreak/>
              <w:t>Local Public Works Contacts</w:t>
            </w:r>
          </w:p>
        </w:tc>
        <w:tc>
          <w:tcPr>
            <w:tcW w:w="2319" w:type="dxa"/>
            <w:noWrap/>
            <w:hideMark/>
          </w:tcPr>
          <w:p w14:paraId="402B2C0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3448E0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808ECE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974E4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47F7332" w14:textId="77777777" w:rsidR="008578B2" w:rsidRDefault="008578B2"/>
        </w:tc>
      </w:tr>
      <w:tr w:rsidR="00CD335B" w14:paraId="0FC6506D"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59333927"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1D2475C5" w14:textId="77777777" w:rsidR="008578B2" w:rsidRPr="00CB7733" w:rsidRDefault="008578B2" w:rsidP="00CB7733">
            <w:pPr>
              <w:spacing w:after="200"/>
            </w:pPr>
            <w:r>
              <w:rPr>
                <w:color w:val="auto"/>
                <w:sz w:val="20"/>
                <w:szCs w:val="20"/>
              </w:rPr>
              <w:t>George Deblon</w:t>
            </w:r>
          </w:p>
        </w:tc>
        <w:tc>
          <w:tcPr>
            <w:tcW w:w="1491" w:type="dxa"/>
            <w:tcBorders>
              <w:top w:val="single" w:sz="4" w:space="0" w:color="auto"/>
              <w:left w:val="single" w:sz="4" w:space="0" w:color="auto"/>
              <w:bottom w:val="single" w:sz="4" w:space="0" w:color="auto"/>
              <w:right w:val="single" w:sz="4" w:space="0" w:color="auto"/>
            </w:tcBorders>
          </w:tcPr>
          <w:p w14:paraId="1AC6CFEC" w14:textId="77777777" w:rsidR="008578B2" w:rsidRDefault="008578B2">
            <w:pPr>
              <w:jc w:val="center"/>
              <w:rPr>
                <w:color w:val="auto"/>
                <w:sz w:val="20"/>
                <w:szCs w:val="20"/>
              </w:rPr>
            </w:pPr>
            <w:r>
              <w:rPr>
                <w:color w:val="auto"/>
                <w:sz w:val="20"/>
                <w:szCs w:val="20"/>
              </w:rPr>
              <w:t xml:space="preserve">Cell </w:t>
            </w:r>
          </w:p>
          <w:p w14:paraId="582363E7" w14:textId="77777777" w:rsidR="008578B2" w:rsidRPr="00CB7733" w:rsidRDefault="008578B2" w:rsidP="00CB7733">
            <w:pPr>
              <w:spacing w:after="200"/>
            </w:pPr>
            <w:r>
              <w:rPr>
                <w:color w:val="auto"/>
                <w:sz w:val="20"/>
                <w:szCs w:val="20"/>
              </w:rPr>
              <w:t>802-342-2004</w:t>
            </w:r>
          </w:p>
        </w:tc>
        <w:tc>
          <w:tcPr>
            <w:tcW w:w="1539" w:type="dxa"/>
            <w:tcBorders>
              <w:top w:val="single" w:sz="4" w:space="0" w:color="auto"/>
              <w:left w:val="single" w:sz="4" w:space="0" w:color="auto"/>
              <w:bottom w:val="single" w:sz="4" w:space="0" w:color="auto"/>
              <w:right w:val="single" w:sz="4" w:space="0" w:color="auto"/>
            </w:tcBorders>
          </w:tcPr>
          <w:p w14:paraId="60BC8695" w14:textId="77777777" w:rsidR="008578B2" w:rsidRDefault="008578B2">
            <w:pPr>
              <w:jc w:val="center"/>
              <w:rPr>
                <w:color w:val="auto"/>
                <w:sz w:val="20"/>
                <w:szCs w:val="20"/>
              </w:rPr>
            </w:pPr>
            <w:r>
              <w:rPr>
                <w:color w:val="auto"/>
                <w:sz w:val="20"/>
                <w:szCs w:val="20"/>
              </w:rPr>
              <w:t xml:space="preserve">Home </w:t>
            </w:r>
          </w:p>
          <w:p w14:paraId="3B83F106" w14:textId="77777777" w:rsidR="008578B2" w:rsidRPr="00CB7733" w:rsidRDefault="008578B2" w:rsidP="00CB7733">
            <w:pPr>
              <w:spacing w:after="200"/>
            </w:pPr>
            <w:r>
              <w:rPr>
                <w:color w:val="auto"/>
                <w:sz w:val="20"/>
                <w:szCs w:val="20"/>
              </w:rPr>
              <w:t>802-746-8527</w:t>
            </w:r>
          </w:p>
        </w:tc>
        <w:tc>
          <w:tcPr>
            <w:tcW w:w="1251" w:type="dxa"/>
            <w:tcBorders>
              <w:top w:val="single" w:sz="4" w:space="0" w:color="auto"/>
              <w:left w:val="single" w:sz="4" w:space="0" w:color="auto"/>
              <w:bottom w:val="single" w:sz="4" w:space="0" w:color="auto"/>
              <w:right w:val="single" w:sz="4" w:space="0" w:color="auto"/>
            </w:tcBorders>
          </w:tcPr>
          <w:p w14:paraId="4FC2466D" w14:textId="77777777" w:rsidR="008578B2" w:rsidRPr="00CB7733"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6B1495DE" w14:textId="77777777" w:rsidR="008578B2" w:rsidRPr="00CB7733" w:rsidRDefault="008578B2" w:rsidP="00CB7733">
            <w:pPr>
              <w:spacing w:after="200"/>
            </w:pPr>
          </w:p>
        </w:tc>
      </w:tr>
      <w:tr w:rsidR="008578B2" w14:paraId="4F9F5B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60812EE" w14:textId="77777777" w:rsidR="008578B2" w:rsidRPr="004F515C" w:rsidRDefault="008578B2">
            <w:pPr>
              <w:rPr>
                <w:color w:val="auto"/>
                <w:sz w:val="20"/>
                <w:szCs w:val="20"/>
              </w:rPr>
            </w:pPr>
            <w:r w:rsidRPr="004F515C">
              <w:rPr>
                <w:color w:val="auto"/>
                <w:sz w:val="20"/>
                <w:szCs w:val="20"/>
              </w:rPr>
              <w:t>Road Commissioner</w:t>
            </w:r>
          </w:p>
        </w:tc>
        <w:tc>
          <w:tcPr>
            <w:tcW w:w="2319" w:type="dxa"/>
            <w:tcBorders>
              <w:top w:val="single" w:sz="4" w:space="0" w:color="auto"/>
              <w:left w:val="single" w:sz="4" w:space="0" w:color="auto"/>
              <w:bottom w:val="single" w:sz="4" w:space="0" w:color="auto"/>
              <w:right w:val="single" w:sz="4" w:space="0" w:color="auto"/>
            </w:tcBorders>
            <w:noWrap/>
            <w:hideMark/>
          </w:tcPr>
          <w:p w14:paraId="3ECB0A2E" w14:textId="77777777" w:rsidR="008578B2" w:rsidRPr="004F515C" w:rsidRDefault="008578B2">
            <w:pPr>
              <w:rPr>
                <w:color w:val="auto"/>
                <w:sz w:val="20"/>
                <w:szCs w:val="20"/>
              </w:rPr>
            </w:pPr>
            <w:r w:rsidRPr="004F515C">
              <w:rPr>
                <w:color w:val="auto"/>
                <w:sz w:val="20"/>
                <w:szCs w:val="20"/>
              </w:rPr>
              <w:t> George Deblon</w:t>
            </w:r>
          </w:p>
        </w:tc>
        <w:tc>
          <w:tcPr>
            <w:tcW w:w="1736" w:type="dxa"/>
            <w:tcBorders>
              <w:top w:val="single" w:sz="4" w:space="0" w:color="auto"/>
              <w:left w:val="single" w:sz="4" w:space="0" w:color="auto"/>
              <w:bottom w:val="single" w:sz="4" w:space="0" w:color="auto"/>
              <w:right w:val="single" w:sz="4" w:space="0" w:color="auto"/>
            </w:tcBorders>
            <w:noWrap/>
            <w:hideMark/>
          </w:tcPr>
          <w:p w14:paraId="0E5258C3" w14:textId="77777777" w:rsidR="008578B2" w:rsidRPr="004F515C" w:rsidRDefault="008578B2">
            <w:pPr>
              <w:jc w:val="center"/>
              <w:rPr>
                <w:color w:val="auto"/>
                <w:sz w:val="20"/>
                <w:szCs w:val="20"/>
              </w:rPr>
            </w:pPr>
            <w:r w:rsidRPr="004F515C">
              <w:rPr>
                <w:color w:val="auto"/>
                <w:sz w:val="20"/>
                <w:szCs w:val="20"/>
              </w:rPr>
              <w:t xml:space="preserve">Cell </w:t>
            </w:r>
          </w:p>
          <w:p w14:paraId="0823E059" w14:textId="77777777" w:rsidR="008578B2" w:rsidRPr="004F515C" w:rsidRDefault="008578B2">
            <w:pPr>
              <w:jc w:val="center"/>
              <w:rPr>
                <w:color w:val="auto"/>
                <w:sz w:val="20"/>
                <w:szCs w:val="20"/>
              </w:rPr>
            </w:pPr>
            <w:r w:rsidRPr="004F515C">
              <w:rPr>
                <w:color w:val="auto"/>
                <w:sz w:val="20"/>
                <w:szCs w:val="20"/>
              </w:rPr>
              <w:t>802-342-2004</w:t>
            </w:r>
          </w:p>
        </w:tc>
        <w:tc>
          <w:tcPr>
            <w:tcW w:w="1736" w:type="dxa"/>
            <w:tcBorders>
              <w:top w:val="single" w:sz="4" w:space="0" w:color="auto"/>
              <w:left w:val="single" w:sz="4" w:space="0" w:color="auto"/>
              <w:bottom w:val="single" w:sz="4" w:space="0" w:color="auto"/>
              <w:right w:val="single" w:sz="4" w:space="0" w:color="auto"/>
            </w:tcBorders>
            <w:noWrap/>
            <w:hideMark/>
          </w:tcPr>
          <w:p w14:paraId="63626FF3" w14:textId="77777777" w:rsidR="008578B2" w:rsidRPr="004F515C" w:rsidRDefault="008578B2">
            <w:pPr>
              <w:jc w:val="center"/>
              <w:rPr>
                <w:color w:val="auto"/>
                <w:sz w:val="20"/>
                <w:szCs w:val="20"/>
              </w:rPr>
            </w:pPr>
            <w:r w:rsidRPr="004F515C">
              <w:rPr>
                <w:color w:val="auto"/>
                <w:sz w:val="20"/>
                <w:szCs w:val="20"/>
              </w:rPr>
              <w:t xml:space="preserve">Home </w:t>
            </w:r>
          </w:p>
          <w:p w14:paraId="526DB144" w14:textId="77777777" w:rsidR="008578B2" w:rsidRPr="004F515C" w:rsidRDefault="008578B2">
            <w:pPr>
              <w:jc w:val="center"/>
              <w:rPr>
                <w:color w:val="auto"/>
                <w:sz w:val="20"/>
                <w:szCs w:val="20"/>
              </w:rPr>
            </w:pPr>
            <w:r w:rsidRPr="004F515C">
              <w:rPr>
                <w:color w:val="auto"/>
                <w:sz w:val="20"/>
                <w:szCs w:val="20"/>
              </w:rPr>
              <w:t>802-746-8527</w:t>
            </w:r>
          </w:p>
        </w:tc>
        <w:tc>
          <w:tcPr>
            <w:tcW w:w="1736" w:type="dxa"/>
            <w:tcBorders>
              <w:top w:val="single" w:sz="4" w:space="0" w:color="auto"/>
              <w:left w:val="single" w:sz="4" w:space="0" w:color="auto"/>
              <w:bottom w:val="single" w:sz="4" w:space="0" w:color="auto"/>
              <w:right w:val="single" w:sz="4" w:space="0" w:color="auto"/>
            </w:tcBorders>
            <w:noWrap/>
          </w:tcPr>
          <w:p w14:paraId="55365E6F"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1D1B546" w14:textId="65BCE087" w:rsidR="008578B2" w:rsidRPr="00CB7733" w:rsidRDefault="008578B2">
            <w:pPr>
              <w:rPr>
                <w:color w:val="auto"/>
              </w:rPr>
            </w:pPr>
            <w:r>
              <w:rPr>
                <w:color w:val="auto"/>
                <w:sz w:val="16"/>
                <w:szCs w:val="20"/>
              </w:rPr>
              <w:t> </w:t>
            </w:r>
            <w:hyperlink r:id="rId22" w:history="1">
              <w:r w:rsidR="00B33671">
                <w:rPr>
                  <w:rStyle w:val="Hyperlink"/>
                </w:rPr>
                <w:t>highway@pittsfieldvt.com</w:t>
              </w:r>
            </w:hyperlink>
            <w:r w:rsidR="00B33671">
              <w:rPr>
                <w:rStyle w:val="Hyperlink"/>
              </w:rPr>
              <w:t xml:space="preserve"> </w:t>
            </w:r>
          </w:p>
          <w:p w14:paraId="0523F5F5" w14:textId="77777777" w:rsidR="008578B2" w:rsidRDefault="008578B2">
            <w:pPr>
              <w:rPr>
                <w:color w:val="auto"/>
                <w:sz w:val="16"/>
                <w:szCs w:val="20"/>
              </w:rPr>
            </w:pPr>
          </w:p>
        </w:tc>
      </w:tr>
      <w:tr w:rsidR="008578B2" w14:paraId="1A432C0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F981A21" w14:textId="77777777" w:rsidR="008578B2" w:rsidRPr="004F515C" w:rsidRDefault="008578B2">
            <w:pPr>
              <w:rPr>
                <w:color w:val="auto"/>
                <w:sz w:val="20"/>
                <w:szCs w:val="20"/>
              </w:rPr>
            </w:pPr>
            <w:r w:rsidRPr="004F515C">
              <w:rPr>
                <w:color w:val="auto"/>
                <w:sz w:val="20"/>
                <w:szCs w:val="20"/>
              </w:rPr>
              <w:t>Town Garage</w:t>
            </w:r>
          </w:p>
        </w:tc>
        <w:tc>
          <w:tcPr>
            <w:tcW w:w="2319" w:type="dxa"/>
            <w:tcBorders>
              <w:top w:val="single" w:sz="4" w:space="0" w:color="auto"/>
              <w:left w:val="single" w:sz="4" w:space="0" w:color="auto"/>
              <w:bottom w:val="single" w:sz="4" w:space="0" w:color="auto"/>
              <w:right w:val="single" w:sz="4" w:space="0" w:color="auto"/>
            </w:tcBorders>
            <w:noWrap/>
            <w:hideMark/>
          </w:tcPr>
          <w:p w14:paraId="792F2014" w14:textId="77777777" w:rsidR="008578B2" w:rsidRPr="004F515C" w:rsidRDefault="008578B2">
            <w:pPr>
              <w:rPr>
                <w:color w:val="auto"/>
                <w:sz w:val="20"/>
                <w:szCs w:val="20"/>
              </w:rPr>
            </w:pPr>
            <w:r w:rsidRPr="004F515C">
              <w:rPr>
                <w:color w:val="auto"/>
                <w:sz w:val="20"/>
                <w:szCs w:val="20"/>
              </w:rPr>
              <w:t>George Deblon</w:t>
            </w:r>
          </w:p>
        </w:tc>
        <w:tc>
          <w:tcPr>
            <w:tcW w:w="1736" w:type="dxa"/>
            <w:tcBorders>
              <w:top w:val="single" w:sz="4" w:space="0" w:color="auto"/>
              <w:left w:val="single" w:sz="4" w:space="0" w:color="auto"/>
              <w:bottom w:val="single" w:sz="4" w:space="0" w:color="auto"/>
              <w:right w:val="single" w:sz="4" w:space="0" w:color="auto"/>
            </w:tcBorders>
            <w:noWrap/>
            <w:hideMark/>
          </w:tcPr>
          <w:p w14:paraId="1FEE9308" w14:textId="77777777" w:rsidR="008578B2" w:rsidRPr="004F515C" w:rsidRDefault="008578B2">
            <w:pPr>
              <w:jc w:val="center"/>
              <w:rPr>
                <w:color w:val="auto"/>
                <w:sz w:val="20"/>
                <w:szCs w:val="20"/>
              </w:rPr>
            </w:pPr>
            <w:r w:rsidRPr="004F515C">
              <w:rPr>
                <w:color w:val="auto"/>
                <w:sz w:val="20"/>
                <w:szCs w:val="20"/>
              </w:rPr>
              <w:t xml:space="preserve">Main </w:t>
            </w:r>
          </w:p>
          <w:p w14:paraId="1E8B65D0" w14:textId="77777777" w:rsidR="008578B2" w:rsidRPr="004F515C" w:rsidRDefault="008578B2">
            <w:pPr>
              <w:jc w:val="center"/>
              <w:rPr>
                <w:color w:val="auto"/>
                <w:sz w:val="20"/>
                <w:szCs w:val="20"/>
              </w:rPr>
            </w:pPr>
            <w:r w:rsidRPr="004F515C">
              <w:rPr>
                <w:color w:val="auto"/>
                <w:sz w:val="20"/>
                <w:szCs w:val="20"/>
              </w:rPr>
              <w:t>802-746-8406</w:t>
            </w:r>
          </w:p>
        </w:tc>
        <w:tc>
          <w:tcPr>
            <w:tcW w:w="1736" w:type="dxa"/>
            <w:tcBorders>
              <w:top w:val="single" w:sz="4" w:space="0" w:color="auto"/>
              <w:left w:val="single" w:sz="4" w:space="0" w:color="auto"/>
              <w:bottom w:val="single" w:sz="4" w:space="0" w:color="auto"/>
              <w:right w:val="single" w:sz="4" w:space="0" w:color="auto"/>
            </w:tcBorders>
            <w:noWrap/>
            <w:hideMark/>
          </w:tcPr>
          <w:p w14:paraId="64CD901C"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D1E812D"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tcPr>
          <w:p w14:paraId="564E709D" w14:textId="77777777" w:rsidR="008578B2" w:rsidRDefault="008578B2">
            <w:pPr>
              <w:rPr>
                <w:color w:val="auto"/>
                <w:sz w:val="16"/>
                <w:szCs w:val="20"/>
              </w:rPr>
            </w:pPr>
          </w:p>
        </w:tc>
      </w:tr>
      <w:tr w:rsidR="008578B2" w14:paraId="27D035F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FBC43C" w14:textId="77777777" w:rsidR="008578B2" w:rsidRPr="004F515C" w:rsidRDefault="008578B2">
            <w:pPr>
              <w:rPr>
                <w:color w:val="auto"/>
                <w:sz w:val="20"/>
                <w:szCs w:val="20"/>
              </w:rPr>
            </w:pPr>
            <w:r w:rsidRPr="004F515C">
              <w:rPr>
                <w:color w:val="auto"/>
                <w:sz w:val="20"/>
                <w:szCs w:val="20"/>
              </w:rPr>
              <w:t>Drinking Water Utility</w:t>
            </w:r>
          </w:p>
        </w:tc>
        <w:tc>
          <w:tcPr>
            <w:tcW w:w="2319" w:type="dxa"/>
            <w:tcBorders>
              <w:top w:val="single" w:sz="4" w:space="0" w:color="auto"/>
              <w:left w:val="single" w:sz="4" w:space="0" w:color="auto"/>
              <w:bottom w:val="single" w:sz="4" w:space="0" w:color="auto"/>
              <w:right w:val="single" w:sz="4" w:space="0" w:color="auto"/>
            </w:tcBorders>
            <w:noWrap/>
            <w:hideMark/>
          </w:tcPr>
          <w:p w14:paraId="5EA3E92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134F960"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784FC125"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26B1B083"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9CD660A" w14:textId="77777777" w:rsidR="008578B2" w:rsidRDefault="008578B2">
            <w:pPr>
              <w:rPr>
                <w:color w:val="auto"/>
                <w:sz w:val="16"/>
                <w:szCs w:val="20"/>
              </w:rPr>
            </w:pPr>
            <w:r>
              <w:rPr>
                <w:color w:val="auto"/>
                <w:sz w:val="16"/>
                <w:szCs w:val="20"/>
              </w:rPr>
              <w:t> </w:t>
            </w:r>
          </w:p>
        </w:tc>
      </w:tr>
      <w:tr w:rsidR="008578B2" w14:paraId="3BFD832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9B2541C" w14:textId="77777777" w:rsidR="008578B2" w:rsidRPr="004F515C" w:rsidRDefault="008578B2">
            <w:pPr>
              <w:rPr>
                <w:color w:val="auto"/>
                <w:sz w:val="20"/>
                <w:szCs w:val="20"/>
              </w:rPr>
            </w:pPr>
            <w:r w:rsidRPr="004F515C">
              <w:rPr>
                <w:color w:val="auto"/>
                <w:sz w:val="20"/>
                <w:szCs w:val="20"/>
              </w:rPr>
              <w:t>Wastewater Utility</w:t>
            </w:r>
          </w:p>
        </w:tc>
        <w:tc>
          <w:tcPr>
            <w:tcW w:w="2319" w:type="dxa"/>
            <w:tcBorders>
              <w:top w:val="single" w:sz="4" w:space="0" w:color="auto"/>
              <w:left w:val="single" w:sz="4" w:space="0" w:color="auto"/>
              <w:bottom w:val="single" w:sz="4" w:space="0" w:color="auto"/>
              <w:right w:val="single" w:sz="4" w:space="0" w:color="auto"/>
            </w:tcBorders>
            <w:noWrap/>
            <w:hideMark/>
          </w:tcPr>
          <w:p w14:paraId="4951B62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EC5B2E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16E609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27BDAD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4884CF7" w14:textId="77777777" w:rsidR="008578B2" w:rsidRDefault="008578B2">
            <w:pPr>
              <w:rPr>
                <w:color w:val="auto"/>
                <w:sz w:val="16"/>
                <w:szCs w:val="20"/>
              </w:rPr>
            </w:pPr>
            <w:r>
              <w:rPr>
                <w:color w:val="auto"/>
                <w:sz w:val="16"/>
                <w:szCs w:val="20"/>
              </w:rPr>
              <w:t> </w:t>
            </w:r>
          </w:p>
        </w:tc>
      </w:tr>
      <w:tr w:rsidR="008578B2" w14:paraId="3115AA9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79D9729"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43BCBC83"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A98C568"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1D9FC21"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72AA2D31"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05949B47" w14:textId="77777777" w:rsidR="008578B2" w:rsidRDefault="008578B2">
            <w:pPr>
              <w:rPr>
                <w:color w:val="auto"/>
                <w:sz w:val="16"/>
                <w:szCs w:val="20"/>
              </w:rPr>
            </w:pPr>
          </w:p>
        </w:tc>
      </w:tr>
      <w:tr w:rsidR="008578B2" w14:paraId="4013499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273F2F3D"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tcPr>
          <w:p w14:paraId="3E0407B5"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3BA88EB5"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C779B6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2392B776"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E94DDF1" w14:textId="77777777" w:rsidR="008578B2" w:rsidRDefault="008578B2">
            <w:pPr>
              <w:rPr>
                <w:color w:val="auto"/>
                <w:sz w:val="16"/>
                <w:szCs w:val="20"/>
              </w:rPr>
            </w:pPr>
          </w:p>
        </w:tc>
      </w:tr>
      <w:tr w:rsidR="008578B2" w14:paraId="2F7B1AC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3EFB9E18" w14:textId="77777777" w:rsidR="008578B2" w:rsidRPr="00CB7733" w:rsidRDefault="008578B2" w:rsidP="00CB7733">
            <w:pPr>
              <w:rPr>
                <w:color w:val="auto"/>
                <w:sz w:val="20"/>
              </w:rPr>
            </w:pPr>
            <w:r w:rsidRPr="004F515C">
              <w:rPr>
                <w:b/>
                <w:bCs/>
                <w:color w:val="auto"/>
                <w:sz w:val="20"/>
                <w:szCs w:val="20"/>
              </w:rPr>
              <w:t>Municipal Government Contacts</w:t>
            </w:r>
          </w:p>
        </w:tc>
        <w:tc>
          <w:tcPr>
            <w:tcW w:w="2319" w:type="dxa"/>
            <w:noWrap/>
          </w:tcPr>
          <w:p w14:paraId="55ECCFF1"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78F2267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7CBB96B9"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392273A"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8F7A4D3" w14:textId="77777777" w:rsidR="008578B2" w:rsidRDefault="008578B2">
            <w:pPr>
              <w:rPr>
                <w:color w:val="auto"/>
                <w:sz w:val="16"/>
                <w:szCs w:val="20"/>
              </w:rPr>
            </w:pPr>
          </w:p>
        </w:tc>
      </w:tr>
      <w:tr w:rsidR="00CD335B" w14:paraId="2597F9ED"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20C016BF" w14:textId="77777777" w:rsidR="008578B2" w:rsidRPr="00CB7733" w:rsidRDefault="008578B2" w:rsidP="00B0325A">
            <w:pP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043562ED" w14:textId="77777777" w:rsidR="008578B2" w:rsidRPr="00CB7733" w:rsidRDefault="008578B2" w:rsidP="00CB7733">
            <w:pPr>
              <w:spacing w:after="200"/>
            </w:pPr>
            <w:r>
              <w:rPr>
                <w:color w:val="auto"/>
                <w:sz w:val="20"/>
                <w:szCs w:val="20"/>
              </w:rPr>
              <w:t> N/A</w:t>
            </w:r>
          </w:p>
        </w:tc>
        <w:tc>
          <w:tcPr>
            <w:tcW w:w="1491" w:type="dxa"/>
            <w:tcBorders>
              <w:top w:val="single" w:sz="4" w:space="0" w:color="auto"/>
              <w:left w:val="single" w:sz="4" w:space="0" w:color="auto"/>
              <w:bottom w:val="single" w:sz="4" w:space="0" w:color="auto"/>
              <w:right w:val="single" w:sz="4" w:space="0" w:color="auto"/>
            </w:tcBorders>
          </w:tcPr>
          <w:p w14:paraId="0F20C0CB" w14:textId="77777777" w:rsidR="008578B2" w:rsidRDefault="008578B2" w:rsidP="00CB7733">
            <w:pPr>
              <w:spacing w:after="200"/>
            </w:pPr>
          </w:p>
        </w:tc>
        <w:tc>
          <w:tcPr>
            <w:tcW w:w="1539" w:type="dxa"/>
            <w:tcBorders>
              <w:top w:val="single" w:sz="4" w:space="0" w:color="auto"/>
              <w:left w:val="single" w:sz="4" w:space="0" w:color="auto"/>
              <w:bottom w:val="single" w:sz="4" w:space="0" w:color="auto"/>
              <w:right w:val="single" w:sz="4" w:space="0" w:color="auto"/>
            </w:tcBorders>
          </w:tcPr>
          <w:p w14:paraId="7690E30A"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2F62F8C9"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02EEFE21" w14:textId="77777777" w:rsidR="008578B2" w:rsidRPr="00CB7733" w:rsidRDefault="008578B2" w:rsidP="00CB7733">
            <w:pPr>
              <w:spacing w:after="200"/>
            </w:pPr>
            <w:r>
              <w:rPr>
                <w:color w:val="auto"/>
                <w:sz w:val="16"/>
                <w:szCs w:val="20"/>
              </w:rPr>
              <w:t> </w:t>
            </w:r>
          </w:p>
        </w:tc>
      </w:tr>
      <w:tr w:rsidR="008578B2" w14:paraId="0503DD1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25BCCF2" w14:textId="77777777" w:rsidR="008578B2" w:rsidRPr="004F515C" w:rsidRDefault="008578B2">
            <w:pPr>
              <w:rPr>
                <w:color w:val="auto"/>
                <w:sz w:val="20"/>
                <w:szCs w:val="20"/>
              </w:rPr>
            </w:pPr>
            <w:r w:rsidRPr="004F515C">
              <w:rPr>
                <w:color w:val="auto"/>
                <w:sz w:val="20"/>
                <w:szCs w:val="20"/>
              </w:rPr>
              <w:t>Town/City Manager</w:t>
            </w:r>
          </w:p>
        </w:tc>
        <w:tc>
          <w:tcPr>
            <w:tcW w:w="2319" w:type="dxa"/>
            <w:tcBorders>
              <w:top w:val="single" w:sz="4" w:space="0" w:color="auto"/>
              <w:left w:val="single" w:sz="4" w:space="0" w:color="auto"/>
              <w:bottom w:val="single" w:sz="4" w:space="0" w:color="auto"/>
              <w:right w:val="single" w:sz="4" w:space="0" w:color="auto"/>
            </w:tcBorders>
            <w:noWrap/>
            <w:hideMark/>
          </w:tcPr>
          <w:p w14:paraId="26D23436"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6929BC5A"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12BC681"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76AF55E"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2D53DAF6" w14:textId="77777777" w:rsidR="008578B2" w:rsidRDefault="008578B2">
            <w:pPr>
              <w:rPr>
                <w:color w:val="auto"/>
                <w:sz w:val="16"/>
                <w:szCs w:val="20"/>
              </w:rPr>
            </w:pPr>
          </w:p>
        </w:tc>
      </w:tr>
      <w:tr w:rsidR="008578B2" w14:paraId="39128D2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0462CD1" w14:textId="77777777" w:rsidR="008578B2" w:rsidRPr="004F515C" w:rsidRDefault="008578B2">
            <w:pPr>
              <w:rPr>
                <w:color w:val="auto"/>
                <w:sz w:val="20"/>
                <w:szCs w:val="20"/>
              </w:rPr>
            </w:pPr>
            <w:r w:rsidRPr="004F515C">
              <w:rPr>
                <w:color w:val="auto"/>
                <w:sz w:val="20"/>
                <w:szCs w:val="20"/>
              </w:rPr>
              <w:t>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1F31FB26" w14:textId="77777777" w:rsidR="008578B2" w:rsidRPr="004F515C" w:rsidRDefault="008578B2" w:rsidP="008578B2">
            <w:pPr>
              <w:rPr>
                <w:color w:val="auto"/>
                <w:sz w:val="20"/>
                <w:szCs w:val="20"/>
              </w:rPr>
            </w:pPr>
            <w:r w:rsidRPr="004F515C">
              <w:rPr>
                <w:color w:val="auto"/>
                <w:sz w:val="20"/>
                <w:szCs w:val="20"/>
              </w:rPr>
              <w:t> Ann Kuendig</w:t>
            </w:r>
          </w:p>
        </w:tc>
        <w:tc>
          <w:tcPr>
            <w:tcW w:w="1736" w:type="dxa"/>
            <w:tcBorders>
              <w:top w:val="single" w:sz="4" w:space="0" w:color="auto"/>
              <w:left w:val="single" w:sz="4" w:space="0" w:color="auto"/>
              <w:bottom w:val="single" w:sz="4" w:space="0" w:color="auto"/>
              <w:right w:val="single" w:sz="4" w:space="0" w:color="auto"/>
            </w:tcBorders>
            <w:noWrap/>
          </w:tcPr>
          <w:p w14:paraId="5B7C98E3" w14:textId="77777777" w:rsidR="008578B2" w:rsidRPr="004F515C" w:rsidRDefault="008578B2">
            <w:pPr>
              <w:jc w:val="center"/>
              <w:rPr>
                <w:color w:val="auto"/>
                <w:sz w:val="20"/>
                <w:szCs w:val="20"/>
              </w:rPr>
            </w:pPr>
            <w:r w:rsidRPr="004F515C">
              <w:rPr>
                <w:color w:val="auto"/>
                <w:sz w:val="20"/>
                <w:szCs w:val="20"/>
              </w:rPr>
              <w:t>Cell</w:t>
            </w:r>
          </w:p>
          <w:p w14:paraId="56023642" w14:textId="77777777" w:rsidR="008578B2" w:rsidRPr="004F515C" w:rsidRDefault="008578B2">
            <w:pPr>
              <w:jc w:val="center"/>
              <w:rPr>
                <w:color w:val="auto"/>
                <w:sz w:val="20"/>
                <w:szCs w:val="20"/>
              </w:rPr>
            </w:pPr>
            <w:r w:rsidRPr="004F515C">
              <w:rPr>
                <w:color w:val="auto"/>
                <w:sz w:val="20"/>
                <w:szCs w:val="20"/>
              </w:rPr>
              <w:t>781-545-9999</w:t>
            </w:r>
          </w:p>
        </w:tc>
        <w:tc>
          <w:tcPr>
            <w:tcW w:w="1736" w:type="dxa"/>
            <w:tcBorders>
              <w:top w:val="single" w:sz="4" w:space="0" w:color="auto"/>
              <w:left w:val="single" w:sz="4" w:space="0" w:color="auto"/>
              <w:bottom w:val="single" w:sz="4" w:space="0" w:color="auto"/>
              <w:right w:val="single" w:sz="4" w:space="0" w:color="auto"/>
            </w:tcBorders>
            <w:noWrap/>
          </w:tcPr>
          <w:p w14:paraId="2DE878D0"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4A6FA08C"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376F04A9" w14:textId="53E55EA8" w:rsidR="008578B2" w:rsidRPr="00CB7733" w:rsidRDefault="008578B2" w:rsidP="008578B2">
            <w:pPr>
              <w:rPr>
                <w:color w:val="auto"/>
              </w:rPr>
            </w:pPr>
            <w:r w:rsidRPr="00CB7733">
              <w:rPr>
                <w:color w:val="auto"/>
              </w:rPr>
              <w:t> </w:t>
            </w:r>
            <w:hyperlink r:id="rId23" w:history="1">
              <w:r w:rsidR="0058599B" w:rsidRPr="0034685C">
                <w:rPr>
                  <w:rStyle w:val="Hyperlink"/>
                </w:rPr>
                <w:t>Ann.kuendig@icloud.com</w:t>
              </w:r>
            </w:hyperlink>
            <w:r w:rsidR="0058599B">
              <w:t xml:space="preserve"> </w:t>
            </w:r>
          </w:p>
        </w:tc>
      </w:tr>
      <w:tr w:rsidR="008578B2" w14:paraId="5B683957" w14:textId="77777777" w:rsidTr="00B0325A">
        <w:trPr>
          <w:gridAfter w:val="5"/>
          <w:wAfter w:w="8106" w:type="dxa"/>
          <w:trHeight w:val="512"/>
        </w:trPr>
        <w:tc>
          <w:tcPr>
            <w:tcW w:w="3160" w:type="dxa"/>
            <w:tcBorders>
              <w:top w:val="single" w:sz="4" w:space="0" w:color="auto"/>
              <w:left w:val="single" w:sz="4" w:space="0" w:color="auto"/>
              <w:bottom w:val="single" w:sz="4" w:space="0" w:color="auto"/>
              <w:right w:val="single" w:sz="4" w:space="0" w:color="auto"/>
            </w:tcBorders>
            <w:noWrap/>
            <w:hideMark/>
          </w:tcPr>
          <w:p w14:paraId="17BDEF21" w14:textId="77777777" w:rsidR="008578B2" w:rsidRPr="004F515C" w:rsidRDefault="008578B2">
            <w:pPr>
              <w:rPr>
                <w:color w:val="auto"/>
                <w:sz w:val="20"/>
                <w:szCs w:val="20"/>
              </w:rPr>
            </w:pPr>
            <w:r w:rsidRPr="004F515C">
              <w:rPr>
                <w:color w:val="auto"/>
                <w:sz w:val="20"/>
                <w:szCs w:val="20"/>
              </w:rPr>
              <w:t>Select Board Alt</w:t>
            </w:r>
          </w:p>
        </w:tc>
        <w:tc>
          <w:tcPr>
            <w:tcW w:w="2319" w:type="dxa"/>
            <w:tcBorders>
              <w:top w:val="single" w:sz="4" w:space="0" w:color="auto"/>
              <w:left w:val="single" w:sz="4" w:space="0" w:color="auto"/>
              <w:bottom w:val="single" w:sz="4" w:space="0" w:color="auto"/>
              <w:right w:val="single" w:sz="4" w:space="0" w:color="auto"/>
            </w:tcBorders>
            <w:noWrap/>
            <w:hideMark/>
          </w:tcPr>
          <w:p w14:paraId="6C8B9648" w14:textId="77777777" w:rsidR="008578B2" w:rsidRPr="004F515C" w:rsidRDefault="008578B2">
            <w:pPr>
              <w:rPr>
                <w:color w:val="auto"/>
                <w:sz w:val="20"/>
                <w:szCs w:val="20"/>
              </w:rPr>
            </w:pPr>
            <w:r w:rsidRPr="004F515C">
              <w:rPr>
                <w:color w:val="auto"/>
                <w:sz w:val="20"/>
                <w:szCs w:val="20"/>
              </w:rPr>
              <w:t xml:space="preserve">Joyce Stevens </w:t>
            </w:r>
          </w:p>
        </w:tc>
        <w:tc>
          <w:tcPr>
            <w:tcW w:w="1736" w:type="dxa"/>
            <w:tcBorders>
              <w:top w:val="single" w:sz="4" w:space="0" w:color="auto"/>
              <w:left w:val="single" w:sz="4" w:space="0" w:color="auto"/>
              <w:bottom w:val="single" w:sz="4" w:space="0" w:color="auto"/>
              <w:right w:val="single" w:sz="4" w:space="0" w:color="auto"/>
            </w:tcBorders>
            <w:noWrap/>
            <w:hideMark/>
          </w:tcPr>
          <w:p w14:paraId="42114B6E" w14:textId="77777777" w:rsidR="008578B2" w:rsidRPr="004F515C" w:rsidRDefault="008578B2">
            <w:pPr>
              <w:jc w:val="center"/>
              <w:rPr>
                <w:color w:val="auto"/>
                <w:sz w:val="20"/>
                <w:szCs w:val="20"/>
              </w:rPr>
            </w:pPr>
            <w:r w:rsidRPr="004F515C">
              <w:rPr>
                <w:color w:val="auto"/>
                <w:sz w:val="20"/>
                <w:szCs w:val="20"/>
              </w:rPr>
              <w:t>Cell</w:t>
            </w:r>
          </w:p>
          <w:p w14:paraId="2C879DCB" w14:textId="77777777" w:rsidR="008578B2" w:rsidRPr="004F515C" w:rsidRDefault="008578B2">
            <w:pPr>
              <w:jc w:val="center"/>
              <w:rPr>
                <w:color w:val="auto"/>
                <w:sz w:val="20"/>
                <w:szCs w:val="20"/>
              </w:rPr>
            </w:pPr>
            <w:r w:rsidRPr="004F515C">
              <w:rPr>
                <w:color w:val="auto"/>
                <w:sz w:val="20"/>
                <w:szCs w:val="20"/>
              </w:rPr>
              <w:t>802-345-6313</w:t>
            </w:r>
          </w:p>
        </w:tc>
        <w:tc>
          <w:tcPr>
            <w:tcW w:w="1736" w:type="dxa"/>
            <w:tcBorders>
              <w:top w:val="single" w:sz="4" w:space="0" w:color="auto"/>
              <w:left w:val="single" w:sz="4" w:space="0" w:color="auto"/>
              <w:bottom w:val="single" w:sz="4" w:space="0" w:color="auto"/>
              <w:right w:val="single" w:sz="4" w:space="0" w:color="auto"/>
            </w:tcBorders>
            <w:noWrap/>
            <w:hideMark/>
          </w:tcPr>
          <w:p w14:paraId="69BD3EA0"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C185DB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DCFE3EF" w14:textId="77777777" w:rsidR="008578B2" w:rsidRPr="00CB7733" w:rsidRDefault="00425C2A">
            <w:pPr>
              <w:rPr>
                <w:color w:val="auto"/>
              </w:rPr>
            </w:pPr>
            <w:hyperlink r:id="rId24" w:history="1">
              <w:r w:rsidR="008578B2" w:rsidRPr="004F515C">
                <w:rPr>
                  <w:rStyle w:val="Hyperlink"/>
                </w:rPr>
                <w:t>Jstevens6313@gmail.com</w:t>
              </w:r>
            </w:hyperlink>
          </w:p>
        </w:tc>
      </w:tr>
      <w:tr w:rsidR="008578B2" w14:paraId="5AD6480E" w14:textId="77777777" w:rsidTr="00B0325A">
        <w:trPr>
          <w:gridAfter w:val="5"/>
          <w:wAfter w:w="8106" w:type="dxa"/>
          <w:trHeight w:val="512"/>
        </w:trPr>
        <w:tc>
          <w:tcPr>
            <w:tcW w:w="3160" w:type="dxa"/>
            <w:tcBorders>
              <w:top w:val="single" w:sz="4" w:space="0" w:color="auto"/>
              <w:left w:val="single" w:sz="4" w:space="0" w:color="auto"/>
              <w:bottom w:val="single" w:sz="4" w:space="0" w:color="auto"/>
              <w:right w:val="single" w:sz="4" w:space="0" w:color="auto"/>
            </w:tcBorders>
            <w:noWrap/>
            <w:hideMark/>
          </w:tcPr>
          <w:p w14:paraId="486C9FA3" w14:textId="77777777" w:rsidR="008578B2" w:rsidRPr="004F515C" w:rsidRDefault="008578B2">
            <w:pPr>
              <w:rPr>
                <w:color w:val="auto"/>
                <w:sz w:val="20"/>
                <w:szCs w:val="20"/>
              </w:rPr>
            </w:pPr>
            <w:r w:rsidRPr="004F515C">
              <w:rPr>
                <w:color w:val="auto"/>
                <w:sz w:val="20"/>
                <w:szCs w:val="20"/>
              </w:rPr>
              <w:t>Select Board Alt</w:t>
            </w:r>
          </w:p>
        </w:tc>
        <w:tc>
          <w:tcPr>
            <w:tcW w:w="2319" w:type="dxa"/>
            <w:tcBorders>
              <w:top w:val="single" w:sz="4" w:space="0" w:color="auto"/>
              <w:left w:val="single" w:sz="4" w:space="0" w:color="auto"/>
              <w:bottom w:val="single" w:sz="4" w:space="0" w:color="auto"/>
              <w:right w:val="single" w:sz="4" w:space="0" w:color="auto"/>
            </w:tcBorders>
            <w:noWrap/>
            <w:hideMark/>
          </w:tcPr>
          <w:p w14:paraId="0A3512AD" w14:textId="77777777" w:rsidR="008578B2" w:rsidRPr="004F515C" w:rsidRDefault="003C727F">
            <w:pPr>
              <w:rPr>
                <w:color w:val="auto"/>
                <w:sz w:val="20"/>
                <w:szCs w:val="20"/>
              </w:rPr>
            </w:pPr>
            <w:r>
              <w:rPr>
                <w:color w:val="auto"/>
                <w:sz w:val="20"/>
                <w:szCs w:val="20"/>
              </w:rPr>
              <w:t>AJ Ruben</w:t>
            </w:r>
          </w:p>
        </w:tc>
        <w:tc>
          <w:tcPr>
            <w:tcW w:w="1736" w:type="dxa"/>
            <w:tcBorders>
              <w:top w:val="single" w:sz="4" w:space="0" w:color="auto"/>
              <w:left w:val="single" w:sz="4" w:space="0" w:color="auto"/>
              <w:bottom w:val="single" w:sz="4" w:space="0" w:color="auto"/>
              <w:right w:val="single" w:sz="4" w:space="0" w:color="auto"/>
            </w:tcBorders>
            <w:noWrap/>
            <w:hideMark/>
          </w:tcPr>
          <w:p w14:paraId="311A1DE3" w14:textId="77777777" w:rsidR="008578B2" w:rsidRPr="004F515C" w:rsidRDefault="008578B2">
            <w:pPr>
              <w:jc w:val="center"/>
              <w:rPr>
                <w:color w:val="auto"/>
                <w:sz w:val="20"/>
                <w:szCs w:val="20"/>
              </w:rPr>
            </w:pPr>
            <w:r w:rsidRPr="004F515C">
              <w:rPr>
                <w:color w:val="auto"/>
                <w:sz w:val="20"/>
                <w:szCs w:val="20"/>
              </w:rPr>
              <w:t>Home</w:t>
            </w:r>
          </w:p>
          <w:p w14:paraId="51F9594B" w14:textId="77777777" w:rsidR="009E3B8E" w:rsidRDefault="009E3B8E" w:rsidP="009E3B8E">
            <w:pPr>
              <w:rPr>
                <w:rFonts w:ascii="Times New Roman" w:eastAsia="Times New Roman" w:hAnsi="Times New Roman" w:cs="Times New Roman"/>
                <w:color w:val="auto"/>
                <w:lang w:val="en-US"/>
              </w:rPr>
            </w:pPr>
            <w:r w:rsidRPr="009E3B8E">
              <w:rPr>
                <w:sz w:val="20"/>
                <w:szCs w:val="20"/>
              </w:rPr>
              <w:t>802-746 8613</w:t>
            </w:r>
          </w:p>
          <w:p w14:paraId="65E36531" w14:textId="77777777" w:rsidR="007E0999" w:rsidRPr="004F515C" w:rsidRDefault="007E0999" w:rsidP="00B0325A">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FADE58F" w14:textId="77777777" w:rsidR="008578B2" w:rsidRPr="004F515C" w:rsidRDefault="007E0999">
            <w:pPr>
              <w:jc w:val="center"/>
              <w:rPr>
                <w:color w:val="auto"/>
                <w:sz w:val="20"/>
                <w:szCs w:val="20"/>
              </w:rPr>
            </w:pPr>
            <w:r w:rsidRPr="004F515C">
              <w:rPr>
                <w:color w:val="auto"/>
                <w:sz w:val="20"/>
                <w:szCs w:val="20"/>
              </w:rPr>
              <w:t>Cell</w:t>
            </w:r>
          </w:p>
          <w:p w14:paraId="2D4C9A35" w14:textId="77777777" w:rsidR="007E0999" w:rsidRPr="00CB7733" w:rsidRDefault="003E33DD" w:rsidP="00B0325A">
            <w:pPr>
              <w:rPr>
                <w:color w:val="auto"/>
                <w:sz w:val="20"/>
              </w:rPr>
            </w:pPr>
            <w:r>
              <w:rPr>
                <w:color w:val="auto"/>
                <w:sz w:val="20"/>
                <w:szCs w:val="20"/>
              </w:rPr>
              <w:t>802-522-8013</w:t>
            </w:r>
          </w:p>
        </w:tc>
        <w:tc>
          <w:tcPr>
            <w:tcW w:w="1736" w:type="dxa"/>
            <w:tcBorders>
              <w:top w:val="single" w:sz="4" w:space="0" w:color="auto"/>
              <w:left w:val="single" w:sz="4" w:space="0" w:color="auto"/>
              <w:bottom w:val="single" w:sz="4" w:space="0" w:color="auto"/>
              <w:right w:val="single" w:sz="4" w:space="0" w:color="auto"/>
            </w:tcBorders>
            <w:noWrap/>
            <w:hideMark/>
          </w:tcPr>
          <w:p w14:paraId="6EC4B55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B6F00B7" w14:textId="1AA8CD58" w:rsidR="008578B2" w:rsidRPr="004F515C" w:rsidRDefault="008578B2">
            <w:r w:rsidRPr="004F515C">
              <w:rPr>
                <w:color w:val="auto"/>
              </w:rPr>
              <w:t> </w:t>
            </w:r>
            <w:hyperlink r:id="rId25" w:history="1">
              <w:r w:rsidR="0058599B" w:rsidRPr="0034685C">
                <w:rPr>
                  <w:rStyle w:val="Hyperlink"/>
                </w:rPr>
                <w:t>ajbecca@gmail.com</w:t>
              </w:r>
            </w:hyperlink>
            <w:r w:rsidR="0058599B">
              <w:t xml:space="preserve"> </w:t>
            </w:r>
          </w:p>
          <w:p w14:paraId="3C7B220E" w14:textId="77777777" w:rsidR="007E0999" w:rsidRPr="00CB7733" w:rsidRDefault="007E0999">
            <w:pPr>
              <w:rPr>
                <w:color w:val="auto"/>
              </w:rPr>
            </w:pPr>
          </w:p>
        </w:tc>
      </w:tr>
      <w:tr w:rsidR="008578B2" w14:paraId="79E2D2F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9971A2C" w14:textId="77777777" w:rsidR="008578B2" w:rsidRPr="004F515C" w:rsidRDefault="008578B2">
            <w:pPr>
              <w:rPr>
                <w:color w:val="auto"/>
                <w:sz w:val="20"/>
                <w:szCs w:val="20"/>
              </w:rPr>
            </w:pPr>
            <w:r w:rsidRPr="004F515C">
              <w:rPr>
                <w:color w:val="auto"/>
                <w:sz w:val="20"/>
                <w:szCs w:val="20"/>
              </w:rPr>
              <w:t>Town Clerk</w:t>
            </w:r>
          </w:p>
        </w:tc>
        <w:tc>
          <w:tcPr>
            <w:tcW w:w="2319" w:type="dxa"/>
            <w:tcBorders>
              <w:top w:val="single" w:sz="4" w:space="0" w:color="auto"/>
              <w:left w:val="single" w:sz="4" w:space="0" w:color="auto"/>
              <w:bottom w:val="single" w:sz="4" w:space="0" w:color="auto"/>
              <w:right w:val="single" w:sz="4" w:space="0" w:color="auto"/>
            </w:tcBorders>
            <w:noWrap/>
            <w:hideMark/>
          </w:tcPr>
          <w:p w14:paraId="64D40910" w14:textId="3D832DBC" w:rsidR="008578B2" w:rsidRPr="004F515C" w:rsidRDefault="008578B2">
            <w:pPr>
              <w:rPr>
                <w:color w:val="auto"/>
                <w:sz w:val="20"/>
                <w:szCs w:val="20"/>
              </w:rPr>
            </w:pPr>
            <w:r w:rsidRPr="004F515C">
              <w:rPr>
                <w:color w:val="auto"/>
                <w:sz w:val="20"/>
                <w:szCs w:val="20"/>
              </w:rPr>
              <w:t> Tricia</w:t>
            </w:r>
            <w:r w:rsidR="00A576F4">
              <w:rPr>
                <w:color w:val="auto"/>
                <w:sz w:val="20"/>
                <w:szCs w:val="20"/>
              </w:rPr>
              <w:t xml:space="preserve"> Abbondelo</w:t>
            </w:r>
          </w:p>
        </w:tc>
        <w:tc>
          <w:tcPr>
            <w:tcW w:w="1736" w:type="dxa"/>
            <w:tcBorders>
              <w:top w:val="single" w:sz="4" w:space="0" w:color="auto"/>
              <w:left w:val="single" w:sz="4" w:space="0" w:color="auto"/>
              <w:bottom w:val="single" w:sz="4" w:space="0" w:color="auto"/>
              <w:right w:val="single" w:sz="4" w:space="0" w:color="auto"/>
            </w:tcBorders>
            <w:noWrap/>
            <w:hideMark/>
          </w:tcPr>
          <w:p w14:paraId="356C870D" w14:textId="77777777" w:rsidR="008578B2" w:rsidRPr="004F515C" w:rsidRDefault="008578B2">
            <w:pPr>
              <w:jc w:val="center"/>
              <w:rPr>
                <w:color w:val="auto"/>
                <w:sz w:val="20"/>
                <w:szCs w:val="20"/>
              </w:rPr>
            </w:pPr>
            <w:r w:rsidRPr="004F515C">
              <w:rPr>
                <w:color w:val="auto"/>
                <w:sz w:val="20"/>
                <w:szCs w:val="20"/>
              </w:rPr>
              <w:t xml:space="preserve">Cell </w:t>
            </w:r>
          </w:p>
          <w:p w14:paraId="1F85C834" w14:textId="77777777" w:rsidR="008578B2" w:rsidRPr="004F515C" w:rsidRDefault="008578B2">
            <w:pPr>
              <w:jc w:val="center"/>
              <w:rPr>
                <w:color w:val="auto"/>
                <w:sz w:val="20"/>
                <w:szCs w:val="20"/>
              </w:rPr>
            </w:pPr>
            <w:r w:rsidRPr="004F515C">
              <w:rPr>
                <w:color w:val="auto"/>
                <w:sz w:val="20"/>
                <w:szCs w:val="20"/>
              </w:rP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6A5E3B7E" w14:textId="77777777" w:rsidR="008578B2" w:rsidRPr="004F515C" w:rsidRDefault="008578B2">
            <w:pPr>
              <w:jc w:val="center"/>
              <w:rPr>
                <w:color w:val="auto"/>
                <w:sz w:val="20"/>
                <w:szCs w:val="20"/>
              </w:rPr>
            </w:pPr>
            <w:r w:rsidRPr="004F515C">
              <w:rPr>
                <w:color w:val="auto"/>
                <w:sz w:val="20"/>
                <w:szCs w:val="20"/>
              </w:rPr>
              <w:t xml:space="preserve">Home </w:t>
            </w:r>
          </w:p>
          <w:p w14:paraId="3C1D515A" w14:textId="2F4B32C2"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4BC6B7D8" w14:textId="77777777" w:rsidR="008578B2" w:rsidRPr="004F515C" w:rsidRDefault="008578B2">
            <w:pPr>
              <w:jc w:val="center"/>
              <w:rPr>
                <w:color w:val="auto"/>
                <w:sz w:val="20"/>
                <w:szCs w:val="20"/>
              </w:rPr>
            </w:pPr>
            <w:r w:rsidRPr="004F515C">
              <w:rPr>
                <w:color w:val="auto"/>
                <w:sz w:val="20"/>
                <w:szCs w:val="20"/>
              </w:rPr>
              <w:t xml:space="preserve">Work </w:t>
            </w:r>
          </w:p>
          <w:p w14:paraId="2187C49E" w14:textId="77777777" w:rsidR="008578B2" w:rsidRPr="00CB7733" w:rsidRDefault="008578B2" w:rsidP="00CB7733">
            <w:r w:rsidRPr="004F515C">
              <w:rPr>
                <w:color w:val="auto"/>
                <w:sz w:val="20"/>
                <w:szCs w:val="20"/>
              </w:rP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708EB17F" w14:textId="77777777" w:rsidR="008578B2" w:rsidRPr="00CB7733" w:rsidRDefault="00425C2A">
            <w:pPr>
              <w:rPr>
                <w:color w:val="auto"/>
              </w:rPr>
            </w:pPr>
            <w:hyperlink r:id="rId26" w:history="1">
              <w:r w:rsidR="00A07E1E" w:rsidRPr="00A3784A">
                <w:rPr>
                  <w:rStyle w:val="Hyperlink"/>
                </w:rPr>
                <w:t>townclerk@pittsfieldvt.com</w:t>
              </w:r>
            </w:hyperlink>
            <w:r w:rsidR="00A07E1E">
              <w:t xml:space="preserve"> </w:t>
            </w:r>
          </w:p>
          <w:p w14:paraId="2D3C35A5" w14:textId="5DE6B348" w:rsidR="008578B2" w:rsidRPr="00CB7733" w:rsidRDefault="00425C2A">
            <w:pPr>
              <w:rPr>
                <w:color w:val="auto"/>
              </w:rPr>
            </w:pPr>
            <w:hyperlink r:id="rId27" w:history="1">
              <w:r w:rsidR="00A576F4" w:rsidRPr="004C21CB">
                <w:rPr>
                  <w:rStyle w:val="Hyperlink"/>
                </w:rPr>
                <w:t>tlabbe0150@gmail.com</w:t>
              </w:r>
            </w:hyperlink>
            <w:r w:rsidR="00A576F4">
              <w:rPr>
                <w:rStyle w:val="Hyperlink"/>
              </w:rPr>
              <w:t xml:space="preserve"> </w:t>
            </w:r>
          </w:p>
        </w:tc>
      </w:tr>
      <w:tr w:rsidR="008578B2" w14:paraId="0264BCF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C4D16F" w14:textId="77777777" w:rsidR="008578B2" w:rsidRPr="004F515C" w:rsidRDefault="008578B2">
            <w:pPr>
              <w:rPr>
                <w:color w:val="auto"/>
                <w:sz w:val="20"/>
                <w:szCs w:val="20"/>
              </w:rPr>
            </w:pPr>
            <w:r w:rsidRPr="004F515C">
              <w:rPr>
                <w:color w:val="auto"/>
                <w:sz w:val="20"/>
                <w:szCs w:val="20"/>
              </w:rPr>
              <w:t xml:space="preserve">Town Treasurer </w:t>
            </w:r>
          </w:p>
        </w:tc>
        <w:tc>
          <w:tcPr>
            <w:tcW w:w="2319" w:type="dxa"/>
            <w:tcBorders>
              <w:top w:val="single" w:sz="4" w:space="0" w:color="auto"/>
              <w:left w:val="single" w:sz="4" w:space="0" w:color="auto"/>
              <w:bottom w:val="single" w:sz="4" w:space="0" w:color="auto"/>
              <w:right w:val="single" w:sz="4" w:space="0" w:color="auto"/>
            </w:tcBorders>
            <w:noWrap/>
            <w:hideMark/>
          </w:tcPr>
          <w:p w14:paraId="043C01C4" w14:textId="77777777" w:rsidR="008578B2" w:rsidRDefault="008578B2">
            <w:pPr>
              <w:rPr>
                <w:color w:val="auto"/>
                <w:sz w:val="20"/>
                <w:szCs w:val="20"/>
              </w:rPr>
            </w:pPr>
            <w:r w:rsidRPr="004F515C">
              <w:rPr>
                <w:color w:val="auto"/>
                <w:sz w:val="20"/>
                <w:szCs w:val="20"/>
              </w:rPr>
              <w:t xml:space="preserve"> Tricia </w:t>
            </w:r>
            <w:r w:rsidR="00353C95">
              <w:rPr>
                <w:color w:val="auto"/>
                <w:sz w:val="20"/>
                <w:szCs w:val="20"/>
              </w:rPr>
              <w:t>Abbondelo</w:t>
            </w:r>
          </w:p>
          <w:p w14:paraId="52A358AE" w14:textId="0D1C6232" w:rsidR="00353C95" w:rsidRPr="004F515C" w:rsidRDefault="00353C95">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F8DDE61" w14:textId="77777777" w:rsidR="008578B2" w:rsidRPr="004F515C" w:rsidRDefault="008578B2">
            <w:pPr>
              <w:jc w:val="center"/>
              <w:rPr>
                <w:color w:val="auto"/>
                <w:sz w:val="20"/>
                <w:szCs w:val="20"/>
              </w:rPr>
            </w:pPr>
            <w:r w:rsidRPr="004F515C">
              <w:rPr>
                <w:color w:val="auto"/>
                <w:sz w:val="20"/>
                <w:szCs w:val="20"/>
              </w:rPr>
              <w:t xml:space="preserve">Cell </w:t>
            </w:r>
          </w:p>
          <w:p w14:paraId="609920E7" w14:textId="77777777" w:rsidR="008578B2" w:rsidRPr="004F515C" w:rsidRDefault="008578B2">
            <w:pPr>
              <w:jc w:val="center"/>
              <w:rPr>
                <w:color w:val="auto"/>
                <w:sz w:val="20"/>
                <w:szCs w:val="20"/>
              </w:rPr>
            </w:pPr>
            <w:r w:rsidRPr="004F515C">
              <w:rPr>
                <w:color w:val="auto"/>
                <w:sz w:val="20"/>
                <w:szCs w:val="20"/>
              </w:rP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6D902CCF" w14:textId="77777777" w:rsidR="008578B2" w:rsidRPr="004F515C" w:rsidRDefault="008578B2">
            <w:pPr>
              <w:jc w:val="center"/>
              <w:rPr>
                <w:color w:val="auto"/>
                <w:sz w:val="20"/>
                <w:szCs w:val="20"/>
              </w:rPr>
            </w:pPr>
            <w:r w:rsidRPr="004F515C">
              <w:rPr>
                <w:color w:val="auto"/>
                <w:sz w:val="20"/>
                <w:szCs w:val="20"/>
              </w:rPr>
              <w:t xml:space="preserve">Home </w:t>
            </w:r>
          </w:p>
          <w:p w14:paraId="4F13FACF" w14:textId="6C7E64AE"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C89A98C" w14:textId="77777777" w:rsidR="008578B2" w:rsidRPr="004F515C" w:rsidRDefault="008578B2">
            <w:pPr>
              <w:jc w:val="center"/>
              <w:rPr>
                <w:color w:val="auto"/>
                <w:sz w:val="20"/>
                <w:szCs w:val="20"/>
              </w:rPr>
            </w:pPr>
            <w:r w:rsidRPr="004F515C">
              <w:rPr>
                <w:color w:val="auto"/>
                <w:sz w:val="20"/>
                <w:szCs w:val="20"/>
              </w:rPr>
              <w:t xml:space="preserve">Work </w:t>
            </w:r>
          </w:p>
          <w:p w14:paraId="583A2B3C" w14:textId="77777777" w:rsidR="008578B2" w:rsidRPr="004F515C" w:rsidRDefault="008578B2">
            <w:pPr>
              <w:jc w:val="center"/>
              <w:rPr>
                <w:color w:val="auto"/>
                <w:sz w:val="20"/>
                <w:szCs w:val="20"/>
              </w:rPr>
            </w:pPr>
            <w:r w:rsidRPr="004F515C">
              <w:rPr>
                <w:color w:val="auto"/>
                <w:sz w:val="20"/>
                <w:szCs w:val="20"/>
              </w:rP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4A9992A9" w14:textId="77777777" w:rsidR="008578B2" w:rsidRPr="00CB7733" w:rsidRDefault="008578B2">
            <w:pPr>
              <w:rPr>
                <w:color w:val="auto"/>
              </w:rPr>
            </w:pPr>
            <w:r w:rsidRPr="00CB7733">
              <w:rPr>
                <w:color w:val="auto"/>
              </w:rPr>
              <w:t> </w:t>
            </w:r>
            <w:hyperlink r:id="rId28" w:history="1">
              <w:r w:rsidR="003C727F">
                <w:rPr>
                  <w:rStyle w:val="Hyperlink"/>
                </w:rPr>
                <w:t>townclerk@pittsfieldvt.com</w:t>
              </w:r>
            </w:hyperlink>
          </w:p>
          <w:p w14:paraId="009C2C86" w14:textId="4EF1DA29" w:rsidR="008578B2" w:rsidRPr="00CB7733" w:rsidRDefault="00425C2A">
            <w:pPr>
              <w:rPr>
                <w:color w:val="auto"/>
              </w:rPr>
            </w:pPr>
            <w:hyperlink r:id="rId29" w:history="1">
              <w:r w:rsidR="00A576F4">
                <w:rPr>
                  <w:rStyle w:val="Hyperlink"/>
                </w:rPr>
                <w:t>tlabbe0105@gmail.com</w:t>
              </w:r>
            </w:hyperlink>
            <w:r w:rsidR="00A576F4">
              <w:rPr>
                <w:rStyle w:val="Hyperlink"/>
              </w:rPr>
              <w:t xml:space="preserve"> </w:t>
            </w:r>
          </w:p>
        </w:tc>
      </w:tr>
      <w:tr w:rsidR="008578B2" w14:paraId="14A34EE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DB2109E" w14:textId="77777777" w:rsidR="008578B2" w:rsidRPr="004F515C" w:rsidRDefault="008578B2">
            <w:pPr>
              <w:rPr>
                <w:color w:val="auto"/>
                <w:sz w:val="20"/>
                <w:szCs w:val="20"/>
              </w:rPr>
            </w:pPr>
            <w:r w:rsidRPr="004F515C">
              <w:rPr>
                <w:color w:val="auto"/>
                <w:sz w:val="20"/>
                <w:szCs w:val="20"/>
              </w:rPr>
              <w:t>Town Health Officer</w:t>
            </w:r>
          </w:p>
        </w:tc>
        <w:tc>
          <w:tcPr>
            <w:tcW w:w="2319" w:type="dxa"/>
            <w:tcBorders>
              <w:top w:val="single" w:sz="4" w:space="0" w:color="auto"/>
              <w:left w:val="single" w:sz="4" w:space="0" w:color="auto"/>
              <w:bottom w:val="single" w:sz="4" w:space="0" w:color="auto"/>
              <w:right w:val="single" w:sz="4" w:space="0" w:color="auto"/>
            </w:tcBorders>
            <w:noWrap/>
            <w:hideMark/>
          </w:tcPr>
          <w:p w14:paraId="63346E46" w14:textId="5532ACB3"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6D776219" w14:textId="77777777" w:rsidR="008578B2" w:rsidRPr="004F515C" w:rsidRDefault="008578B2">
            <w:pPr>
              <w:jc w:val="center"/>
              <w:rPr>
                <w:color w:val="auto"/>
                <w:sz w:val="20"/>
                <w:szCs w:val="20"/>
              </w:rPr>
            </w:pPr>
            <w:r w:rsidRPr="004F515C">
              <w:rPr>
                <w:color w:val="auto"/>
                <w:sz w:val="20"/>
                <w:szCs w:val="20"/>
              </w:rPr>
              <w:t>Cell</w:t>
            </w:r>
          </w:p>
          <w:p w14:paraId="17FB3DCA" w14:textId="587040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C7E26A8" w14:textId="77777777" w:rsidR="008578B2" w:rsidRPr="004F515C" w:rsidRDefault="008578B2">
            <w:pPr>
              <w:jc w:val="center"/>
              <w:rPr>
                <w:color w:val="auto"/>
                <w:sz w:val="20"/>
                <w:szCs w:val="20"/>
              </w:rPr>
            </w:pPr>
            <w:r w:rsidRPr="004F515C">
              <w:rPr>
                <w:color w:val="auto"/>
                <w:sz w:val="20"/>
                <w:szCs w:val="20"/>
              </w:rPr>
              <w:t>Home</w:t>
            </w:r>
          </w:p>
          <w:p w14:paraId="2E9DBE51" w14:textId="48DEAFAC"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49B079C"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7A7FD1DF" w14:textId="48684759" w:rsidR="008578B2" w:rsidRPr="00CB7733" w:rsidRDefault="008578B2">
            <w:pPr>
              <w:rPr>
                <w:color w:val="auto"/>
              </w:rPr>
            </w:pPr>
          </w:p>
        </w:tc>
      </w:tr>
      <w:tr w:rsidR="008578B2" w14:paraId="7D8C609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81797C3" w14:textId="77777777" w:rsidR="008578B2" w:rsidRPr="004F515C" w:rsidRDefault="008578B2">
            <w:pPr>
              <w:rPr>
                <w:color w:val="auto"/>
                <w:sz w:val="20"/>
                <w:szCs w:val="20"/>
              </w:rPr>
            </w:pPr>
            <w:r w:rsidRPr="004F515C">
              <w:rPr>
                <w:color w:val="auto"/>
                <w:sz w:val="20"/>
                <w:szCs w:val="20"/>
              </w:rPr>
              <w:t>Forest Fire Warden</w:t>
            </w:r>
          </w:p>
        </w:tc>
        <w:tc>
          <w:tcPr>
            <w:tcW w:w="2319" w:type="dxa"/>
            <w:tcBorders>
              <w:top w:val="single" w:sz="4" w:space="0" w:color="auto"/>
              <w:left w:val="single" w:sz="4" w:space="0" w:color="auto"/>
              <w:bottom w:val="single" w:sz="4" w:space="0" w:color="auto"/>
              <w:right w:val="single" w:sz="4" w:space="0" w:color="auto"/>
            </w:tcBorders>
            <w:noWrap/>
            <w:hideMark/>
          </w:tcPr>
          <w:p w14:paraId="1C26007D"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78ED7D6B"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9F1730C"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ED772E4"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3A5F855F" w14:textId="77777777" w:rsidR="008578B2" w:rsidRDefault="008578B2">
            <w:pPr>
              <w:rPr>
                <w:color w:val="auto"/>
                <w:sz w:val="16"/>
                <w:szCs w:val="20"/>
              </w:rPr>
            </w:pPr>
          </w:p>
        </w:tc>
      </w:tr>
      <w:tr w:rsidR="008578B2" w14:paraId="1E2CEA3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630503" w14:textId="77777777" w:rsidR="008578B2" w:rsidRPr="004F515C" w:rsidRDefault="008578B2">
            <w:pPr>
              <w:rPr>
                <w:color w:val="auto"/>
                <w:sz w:val="20"/>
                <w:szCs w:val="20"/>
              </w:rPr>
            </w:pPr>
            <w:r w:rsidRPr="004F515C">
              <w:rPr>
                <w:color w:val="auto"/>
                <w:sz w:val="20"/>
                <w:szCs w:val="20"/>
              </w:rPr>
              <w:t>Animal Control Officer</w:t>
            </w:r>
          </w:p>
        </w:tc>
        <w:tc>
          <w:tcPr>
            <w:tcW w:w="2319" w:type="dxa"/>
            <w:tcBorders>
              <w:top w:val="single" w:sz="4" w:space="0" w:color="auto"/>
              <w:left w:val="single" w:sz="4" w:space="0" w:color="auto"/>
              <w:bottom w:val="single" w:sz="4" w:space="0" w:color="auto"/>
              <w:right w:val="single" w:sz="4" w:space="0" w:color="auto"/>
            </w:tcBorders>
            <w:noWrap/>
            <w:hideMark/>
          </w:tcPr>
          <w:p w14:paraId="2AC3EA61" w14:textId="77777777" w:rsidR="008578B2" w:rsidRPr="004F515C" w:rsidRDefault="008578B2">
            <w:pPr>
              <w:rPr>
                <w:color w:val="auto"/>
                <w:sz w:val="20"/>
                <w:szCs w:val="20"/>
              </w:rPr>
            </w:pPr>
            <w:r w:rsidRPr="004F515C">
              <w:rPr>
                <w:color w:val="auto"/>
                <w:sz w:val="20"/>
                <w:szCs w:val="20"/>
              </w:rPr>
              <w:t>Doug Mianulli</w:t>
            </w:r>
          </w:p>
        </w:tc>
        <w:tc>
          <w:tcPr>
            <w:tcW w:w="1736" w:type="dxa"/>
            <w:tcBorders>
              <w:top w:val="single" w:sz="4" w:space="0" w:color="auto"/>
              <w:left w:val="single" w:sz="4" w:space="0" w:color="auto"/>
              <w:bottom w:val="single" w:sz="4" w:space="0" w:color="auto"/>
              <w:right w:val="single" w:sz="4" w:space="0" w:color="auto"/>
            </w:tcBorders>
            <w:noWrap/>
          </w:tcPr>
          <w:p w14:paraId="39035E1C" w14:textId="77777777" w:rsidR="008578B2" w:rsidRPr="004F515C" w:rsidRDefault="008578B2">
            <w:pPr>
              <w:jc w:val="center"/>
              <w:rPr>
                <w:color w:val="auto"/>
                <w:sz w:val="20"/>
                <w:szCs w:val="20"/>
              </w:rPr>
            </w:pPr>
            <w:r w:rsidRPr="004F515C">
              <w:rPr>
                <w:color w:val="auto"/>
                <w:sz w:val="20"/>
                <w:szCs w:val="20"/>
              </w:rPr>
              <w:t xml:space="preserve">Home </w:t>
            </w:r>
          </w:p>
          <w:p w14:paraId="513E2DF7" w14:textId="44516F18" w:rsidR="008578B2" w:rsidRPr="004F515C" w:rsidRDefault="007D0206">
            <w:pPr>
              <w:jc w:val="center"/>
              <w:rPr>
                <w:color w:val="auto"/>
                <w:sz w:val="20"/>
                <w:szCs w:val="20"/>
              </w:rPr>
            </w:pPr>
            <w:r w:rsidRPr="004F515C">
              <w:rPr>
                <w:color w:val="auto"/>
                <w:sz w:val="20"/>
                <w:szCs w:val="20"/>
              </w:rPr>
              <w:t>802-746-8514</w:t>
            </w:r>
          </w:p>
        </w:tc>
        <w:tc>
          <w:tcPr>
            <w:tcW w:w="1736" w:type="dxa"/>
            <w:tcBorders>
              <w:top w:val="single" w:sz="4" w:space="0" w:color="auto"/>
              <w:left w:val="single" w:sz="4" w:space="0" w:color="auto"/>
              <w:bottom w:val="single" w:sz="4" w:space="0" w:color="auto"/>
              <w:right w:val="single" w:sz="4" w:space="0" w:color="auto"/>
            </w:tcBorders>
            <w:noWrap/>
          </w:tcPr>
          <w:p w14:paraId="597635B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26F8B223"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DD6A2B6" w14:textId="3BAF9BF0" w:rsidR="008578B2" w:rsidRPr="0058599B" w:rsidRDefault="00425C2A">
            <w:pPr>
              <w:rPr>
                <w:color w:val="auto"/>
              </w:rPr>
            </w:pPr>
            <w:hyperlink r:id="rId30" w:history="1">
              <w:r w:rsidR="0058599B" w:rsidRPr="0058599B">
                <w:rPr>
                  <w:rStyle w:val="Hyperlink"/>
                </w:rPr>
                <w:t>kmianulli@icloud.com</w:t>
              </w:r>
            </w:hyperlink>
            <w:r w:rsidR="0058599B" w:rsidRPr="0058599B">
              <w:rPr>
                <w:color w:val="auto"/>
              </w:rPr>
              <w:t xml:space="preserve"> </w:t>
            </w:r>
          </w:p>
        </w:tc>
      </w:tr>
      <w:tr w:rsidR="008578B2" w14:paraId="59676FA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C2258D6" w14:textId="77777777" w:rsidR="008578B2" w:rsidRPr="004F515C" w:rsidRDefault="008578B2">
            <w:pPr>
              <w:rPr>
                <w:color w:val="auto"/>
                <w:sz w:val="20"/>
                <w:szCs w:val="20"/>
              </w:rPr>
            </w:pPr>
            <w:r w:rsidRPr="004F515C">
              <w:rPr>
                <w:color w:val="auto"/>
                <w:sz w:val="20"/>
                <w:szCs w:val="20"/>
              </w:rPr>
              <w:t>School Contact #1</w:t>
            </w:r>
          </w:p>
        </w:tc>
        <w:tc>
          <w:tcPr>
            <w:tcW w:w="2319" w:type="dxa"/>
            <w:tcBorders>
              <w:top w:val="single" w:sz="4" w:space="0" w:color="auto"/>
              <w:left w:val="single" w:sz="4" w:space="0" w:color="auto"/>
              <w:bottom w:val="single" w:sz="4" w:space="0" w:color="auto"/>
              <w:right w:val="single" w:sz="4" w:space="0" w:color="auto"/>
            </w:tcBorders>
            <w:noWrap/>
            <w:hideMark/>
          </w:tcPr>
          <w:p w14:paraId="0CB6D234"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CAABAC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CCD473B"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0A326679"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A91E0BC" w14:textId="77777777" w:rsidR="008578B2" w:rsidRDefault="008578B2">
            <w:pPr>
              <w:rPr>
                <w:color w:val="auto"/>
                <w:sz w:val="16"/>
                <w:szCs w:val="20"/>
              </w:rPr>
            </w:pPr>
            <w:r>
              <w:rPr>
                <w:color w:val="auto"/>
                <w:sz w:val="16"/>
                <w:szCs w:val="20"/>
              </w:rPr>
              <w:t> </w:t>
            </w:r>
          </w:p>
        </w:tc>
      </w:tr>
      <w:tr w:rsidR="008578B2" w14:paraId="048374B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0332DF6" w14:textId="77777777" w:rsidR="008578B2" w:rsidRPr="004F515C" w:rsidRDefault="008578B2">
            <w:pPr>
              <w:rPr>
                <w:color w:val="auto"/>
                <w:sz w:val="20"/>
                <w:szCs w:val="20"/>
              </w:rPr>
            </w:pPr>
            <w:r w:rsidRPr="004F515C">
              <w:rPr>
                <w:color w:val="auto"/>
                <w:sz w:val="20"/>
                <w:szCs w:val="20"/>
              </w:rPr>
              <w:t>School Contact #2</w:t>
            </w:r>
          </w:p>
        </w:tc>
        <w:tc>
          <w:tcPr>
            <w:tcW w:w="2319" w:type="dxa"/>
            <w:tcBorders>
              <w:top w:val="single" w:sz="4" w:space="0" w:color="auto"/>
              <w:left w:val="single" w:sz="4" w:space="0" w:color="auto"/>
              <w:bottom w:val="single" w:sz="4" w:space="0" w:color="auto"/>
              <w:right w:val="single" w:sz="4" w:space="0" w:color="auto"/>
            </w:tcBorders>
            <w:noWrap/>
            <w:hideMark/>
          </w:tcPr>
          <w:p w14:paraId="76771D7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2B25C0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F819E3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A9F486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BA92F2B" w14:textId="77777777" w:rsidR="008578B2" w:rsidRDefault="008578B2">
            <w:pPr>
              <w:rPr>
                <w:color w:val="auto"/>
                <w:sz w:val="16"/>
                <w:szCs w:val="20"/>
              </w:rPr>
            </w:pPr>
            <w:r>
              <w:rPr>
                <w:color w:val="auto"/>
                <w:sz w:val="16"/>
                <w:szCs w:val="20"/>
              </w:rPr>
              <w:t> </w:t>
            </w:r>
          </w:p>
        </w:tc>
      </w:tr>
      <w:tr w:rsidR="008578B2" w14:paraId="790FD51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2216021" w14:textId="77777777" w:rsidR="008578B2" w:rsidRPr="004F515C" w:rsidRDefault="008578B2">
            <w:pPr>
              <w:rPr>
                <w:color w:val="auto"/>
                <w:sz w:val="20"/>
                <w:szCs w:val="20"/>
              </w:rPr>
            </w:pPr>
            <w:r w:rsidRPr="004F515C">
              <w:rPr>
                <w:color w:val="auto"/>
                <w:sz w:val="20"/>
                <w:szCs w:val="20"/>
              </w:rPr>
              <w:lastRenderedPageBreak/>
              <w:t>School District Office</w:t>
            </w:r>
          </w:p>
        </w:tc>
        <w:tc>
          <w:tcPr>
            <w:tcW w:w="2319" w:type="dxa"/>
            <w:tcBorders>
              <w:top w:val="single" w:sz="4" w:space="0" w:color="auto"/>
              <w:left w:val="single" w:sz="4" w:space="0" w:color="auto"/>
              <w:bottom w:val="single" w:sz="4" w:space="0" w:color="auto"/>
              <w:right w:val="single" w:sz="4" w:space="0" w:color="auto"/>
            </w:tcBorders>
            <w:noWrap/>
            <w:hideMark/>
          </w:tcPr>
          <w:p w14:paraId="1571AF0D"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555502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4EFC39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D30AF7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FC80FB8" w14:textId="77777777" w:rsidR="008578B2" w:rsidRDefault="008578B2">
            <w:pPr>
              <w:rPr>
                <w:color w:val="auto"/>
                <w:sz w:val="16"/>
                <w:szCs w:val="20"/>
              </w:rPr>
            </w:pPr>
            <w:r>
              <w:rPr>
                <w:color w:val="auto"/>
                <w:sz w:val="16"/>
                <w:szCs w:val="20"/>
              </w:rPr>
              <w:t> </w:t>
            </w:r>
          </w:p>
        </w:tc>
      </w:tr>
      <w:tr w:rsidR="008578B2" w14:paraId="042963E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F6FC07A" w14:textId="77777777" w:rsidR="008578B2" w:rsidRPr="004F515C" w:rsidRDefault="008578B2">
            <w:pPr>
              <w:rPr>
                <w:color w:val="auto"/>
                <w:sz w:val="20"/>
                <w:szCs w:val="20"/>
              </w:rPr>
            </w:pPr>
            <w:r w:rsidRPr="004F515C">
              <w:rPr>
                <w:color w:val="auto"/>
                <w:sz w:val="20"/>
                <w:szCs w:val="20"/>
              </w:rPr>
              <w:t>Other</w:t>
            </w:r>
          </w:p>
        </w:tc>
        <w:tc>
          <w:tcPr>
            <w:tcW w:w="2319" w:type="dxa"/>
            <w:tcBorders>
              <w:top w:val="single" w:sz="4" w:space="0" w:color="auto"/>
              <w:left w:val="single" w:sz="4" w:space="0" w:color="auto"/>
              <w:bottom w:val="single" w:sz="4" w:space="0" w:color="auto"/>
              <w:right w:val="single" w:sz="4" w:space="0" w:color="auto"/>
            </w:tcBorders>
            <w:noWrap/>
            <w:hideMark/>
          </w:tcPr>
          <w:p w14:paraId="2D380DC5"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5A75055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65C004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2846E4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D886221" w14:textId="77777777" w:rsidR="008578B2" w:rsidRDefault="008578B2">
            <w:pPr>
              <w:rPr>
                <w:color w:val="auto"/>
                <w:sz w:val="16"/>
                <w:szCs w:val="20"/>
              </w:rPr>
            </w:pPr>
            <w:r>
              <w:rPr>
                <w:color w:val="auto"/>
                <w:sz w:val="16"/>
                <w:szCs w:val="20"/>
              </w:rPr>
              <w:t> </w:t>
            </w:r>
          </w:p>
        </w:tc>
      </w:tr>
      <w:tr w:rsidR="008578B2" w14:paraId="362A63C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2E98B0D" w14:textId="77777777" w:rsidR="008578B2" w:rsidRPr="00CB7733" w:rsidRDefault="008578B2">
            <w:pPr>
              <w:rPr>
                <w:color w:val="auto"/>
                <w:sz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1488432C"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A85B37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642DD3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E2C1EB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DA2B5F0" w14:textId="77777777" w:rsidR="008578B2" w:rsidRPr="00CB7733" w:rsidRDefault="008578B2">
            <w:pPr>
              <w:rPr>
                <w:color w:val="auto"/>
                <w:sz w:val="16"/>
              </w:rPr>
            </w:pPr>
          </w:p>
        </w:tc>
      </w:tr>
      <w:tr w:rsidR="008578B2" w14:paraId="28396B4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3435803" w14:textId="77777777" w:rsidR="008578B2" w:rsidRPr="00CB7733" w:rsidRDefault="008578B2" w:rsidP="00CB7733">
            <w:r w:rsidRPr="004F515C">
              <w:rPr>
                <w:b/>
                <w:bCs/>
                <w:color w:val="auto"/>
                <w:sz w:val="20"/>
                <w:szCs w:val="20"/>
              </w:rPr>
              <w:t>Local Contacts</w:t>
            </w:r>
          </w:p>
        </w:tc>
        <w:tc>
          <w:tcPr>
            <w:tcW w:w="2319" w:type="dxa"/>
            <w:noWrap/>
            <w:hideMark/>
          </w:tcPr>
          <w:p w14:paraId="199428D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3EF40A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C8F44B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F4D083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940DBB4" w14:textId="77777777" w:rsidR="008578B2" w:rsidRDefault="008578B2"/>
        </w:tc>
      </w:tr>
      <w:tr w:rsidR="00CD335B" w14:paraId="66DE2CF0"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3DD61375"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8B548F8" w14:textId="77777777" w:rsidR="008578B2" w:rsidRPr="00CB7733" w:rsidRDefault="008578B2" w:rsidP="00CB7733">
            <w:pPr>
              <w:spacing w:after="200"/>
            </w:pPr>
            <w:r>
              <w:rPr>
                <w:color w:val="auto"/>
                <w:sz w:val="20"/>
                <w:szCs w:val="20"/>
              </w:rPr>
              <w:t> </w:t>
            </w:r>
          </w:p>
        </w:tc>
        <w:tc>
          <w:tcPr>
            <w:tcW w:w="1491" w:type="dxa"/>
            <w:tcBorders>
              <w:top w:val="single" w:sz="4" w:space="0" w:color="auto"/>
              <w:left w:val="single" w:sz="4" w:space="0" w:color="auto"/>
              <w:bottom w:val="single" w:sz="4" w:space="0" w:color="auto"/>
              <w:right w:val="single" w:sz="4" w:space="0" w:color="auto"/>
            </w:tcBorders>
          </w:tcPr>
          <w:p w14:paraId="3DBD274A" w14:textId="77777777" w:rsidR="008578B2" w:rsidRPr="00CB7733" w:rsidRDefault="008578B2" w:rsidP="00CB7733">
            <w:pPr>
              <w:spacing w:after="200"/>
            </w:pPr>
            <w:r>
              <w:rPr>
                <w:color w:val="auto"/>
                <w:sz w:val="20"/>
                <w:szCs w:val="20"/>
              </w:rPr>
              <w:t>800-660-9130</w:t>
            </w:r>
          </w:p>
        </w:tc>
        <w:tc>
          <w:tcPr>
            <w:tcW w:w="1539" w:type="dxa"/>
            <w:tcBorders>
              <w:top w:val="single" w:sz="4" w:space="0" w:color="auto"/>
              <w:left w:val="single" w:sz="4" w:space="0" w:color="auto"/>
              <w:bottom w:val="single" w:sz="4" w:space="0" w:color="auto"/>
              <w:right w:val="single" w:sz="4" w:space="0" w:color="auto"/>
            </w:tcBorders>
          </w:tcPr>
          <w:p w14:paraId="1C990984"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360ED94E"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72B362B2" w14:textId="77777777" w:rsidR="008578B2" w:rsidRPr="00CB7733" w:rsidRDefault="008578B2" w:rsidP="00CB7733">
            <w:pPr>
              <w:spacing w:after="200"/>
            </w:pPr>
            <w:r>
              <w:rPr>
                <w:color w:val="auto"/>
                <w:sz w:val="16"/>
                <w:szCs w:val="20"/>
              </w:rPr>
              <w:t> </w:t>
            </w:r>
          </w:p>
        </w:tc>
      </w:tr>
      <w:tr w:rsidR="008578B2" w14:paraId="66EF886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46EF124" w14:textId="77777777" w:rsidR="008578B2" w:rsidRPr="004F515C" w:rsidRDefault="008578B2">
            <w:pPr>
              <w:rPr>
                <w:color w:val="auto"/>
                <w:sz w:val="20"/>
                <w:szCs w:val="20"/>
              </w:rPr>
            </w:pPr>
            <w:r w:rsidRPr="004F515C">
              <w:rPr>
                <w:color w:val="auto"/>
                <w:sz w:val="20"/>
                <w:szCs w:val="20"/>
              </w:rPr>
              <w:t>VT211</w:t>
            </w:r>
          </w:p>
        </w:tc>
        <w:tc>
          <w:tcPr>
            <w:tcW w:w="2319" w:type="dxa"/>
            <w:tcBorders>
              <w:top w:val="single" w:sz="4" w:space="0" w:color="auto"/>
              <w:left w:val="single" w:sz="4" w:space="0" w:color="auto"/>
              <w:bottom w:val="single" w:sz="4" w:space="0" w:color="auto"/>
              <w:right w:val="single" w:sz="4" w:space="0" w:color="auto"/>
            </w:tcBorders>
            <w:noWrap/>
            <w:hideMark/>
          </w:tcPr>
          <w:p w14:paraId="5F25D8E1"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49FE11AB" w14:textId="77777777" w:rsidR="008578B2" w:rsidRPr="004F515C" w:rsidRDefault="008578B2">
            <w:pPr>
              <w:jc w:val="center"/>
              <w:rPr>
                <w:color w:val="auto"/>
                <w:sz w:val="20"/>
                <w:szCs w:val="20"/>
              </w:rPr>
            </w:pPr>
            <w:r w:rsidRPr="004F515C">
              <w:rPr>
                <w:color w:val="auto"/>
                <w:sz w:val="20"/>
                <w:szCs w:val="20"/>
              </w:rPr>
              <w:t>211</w:t>
            </w:r>
          </w:p>
        </w:tc>
        <w:tc>
          <w:tcPr>
            <w:tcW w:w="1736" w:type="dxa"/>
            <w:tcBorders>
              <w:top w:val="single" w:sz="4" w:space="0" w:color="auto"/>
              <w:left w:val="single" w:sz="4" w:space="0" w:color="auto"/>
              <w:bottom w:val="single" w:sz="4" w:space="0" w:color="auto"/>
              <w:right w:val="single" w:sz="4" w:space="0" w:color="auto"/>
            </w:tcBorders>
            <w:noWrap/>
            <w:hideMark/>
          </w:tcPr>
          <w:p w14:paraId="32F8B679" w14:textId="77777777" w:rsidR="008578B2" w:rsidRPr="00CB7733" w:rsidRDefault="008578B2" w:rsidP="00CB7733">
            <w:r w:rsidRPr="004F515C">
              <w:rPr>
                <w:color w:val="auto"/>
                <w:sz w:val="20"/>
                <w:szCs w:val="20"/>
              </w:rPr>
              <w:t>802-652-4636</w:t>
            </w:r>
          </w:p>
        </w:tc>
        <w:tc>
          <w:tcPr>
            <w:tcW w:w="1736" w:type="dxa"/>
            <w:tcBorders>
              <w:top w:val="single" w:sz="4" w:space="0" w:color="auto"/>
              <w:left w:val="single" w:sz="4" w:space="0" w:color="auto"/>
              <w:bottom w:val="single" w:sz="4" w:space="0" w:color="auto"/>
              <w:right w:val="single" w:sz="4" w:space="0" w:color="auto"/>
            </w:tcBorders>
            <w:noWrap/>
            <w:hideMark/>
          </w:tcPr>
          <w:p w14:paraId="0A7D024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8CCE163" w14:textId="77777777" w:rsidR="008578B2" w:rsidRDefault="008578B2">
            <w:pPr>
              <w:rPr>
                <w:color w:val="auto"/>
                <w:sz w:val="16"/>
                <w:szCs w:val="20"/>
              </w:rPr>
            </w:pPr>
            <w:r>
              <w:rPr>
                <w:color w:val="auto"/>
                <w:sz w:val="16"/>
                <w:szCs w:val="20"/>
              </w:rPr>
              <w:t> </w:t>
            </w:r>
          </w:p>
        </w:tc>
      </w:tr>
      <w:tr w:rsidR="008578B2" w14:paraId="44A4048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E4FBCFF" w14:textId="77777777" w:rsidR="008578B2" w:rsidRPr="004F515C" w:rsidRDefault="008578B2">
            <w:pPr>
              <w:rPr>
                <w:color w:val="auto"/>
                <w:sz w:val="20"/>
                <w:szCs w:val="20"/>
              </w:rPr>
            </w:pPr>
            <w:r w:rsidRPr="004F515C">
              <w:rPr>
                <w:color w:val="auto"/>
                <w:sz w:val="20"/>
                <w:szCs w:val="20"/>
              </w:rPr>
              <w:t>Electrical Utility</w:t>
            </w:r>
          </w:p>
        </w:tc>
        <w:tc>
          <w:tcPr>
            <w:tcW w:w="2319" w:type="dxa"/>
            <w:tcBorders>
              <w:top w:val="single" w:sz="4" w:space="0" w:color="auto"/>
              <w:left w:val="single" w:sz="4" w:space="0" w:color="auto"/>
              <w:bottom w:val="single" w:sz="4" w:space="0" w:color="auto"/>
              <w:right w:val="single" w:sz="4" w:space="0" w:color="auto"/>
            </w:tcBorders>
            <w:noWrap/>
            <w:hideMark/>
          </w:tcPr>
          <w:p w14:paraId="24122841" w14:textId="77777777" w:rsidR="008578B2" w:rsidRPr="004F515C" w:rsidRDefault="008578B2">
            <w:pPr>
              <w:rPr>
                <w:color w:val="auto"/>
                <w:sz w:val="20"/>
                <w:szCs w:val="20"/>
              </w:rPr>
            </w:pPr>
            <w:r w:rsidRPr="004F515C">
              <w:rPr>
                <w:color w:val="auto"/>
                <w:sz w:val="20"/>
                <w:szCs w:val="20"/>
              </w:rPr>
              <w:t> Green Mountain    Power</w:t>
            </w:r>
          </w:p>
        </w:tc>
        <w:tc>
          <w:tcPr>
            <w:tcW w:w="1736" w:type="dxa"/>
            <w:tcBorders>
              <w:top w:val="single" w:sz="4" w:space="0" w:color="auto"/>
              <w:left w:val="single" w:sz="4" w:space="0" w:color="auto"/>
              <w:bottom w:val="single" w:sz="4" w:space="0" w:color="auto"/>
              <w:right w:val="single" w:sz="4" w:space="0" w:color="auto"/>
            </w:tcBorders>
            <w:noWrap/>
            <w:hideMark/>
          </w:tcPr>
          <w:p w14:paraId="679F0021" w14:textId="77777777" w:rsidR="008578B2" w:rsidRPr="004F515C" w:rsidRDefault="008578B2">
            <w:pPr>
              <w:jc w:val="center"/>
              <w:rPr>
                <w:color w:val="auto"/>
                <w:sz w:val="20"/>
                <w:szCs w:val="20"/>
              </w:rPr>
            </w:pPr>
            <w:r w:rsidRPr="004F515C">
              <w:rPr>
                <w:color w:val="auto"/>
                <w:sz w:val="20"/>
                <w:szCs w:val="20"/>
              </w:rPr>
              <w:t>Main</w:t>
            </w:r>
          </w:p>
          <w:p w14:paraId="59D4ECDF" w14:textId="77777777" w:rsidR="008578B2" w:rsidRPr="004F515C" w:rsidRDefault="008578B2">
            <w:pPr>
              <w:jc w:val="center"/>
              <w:rPr>
                <w:color w:val="auto"/>
                <w:sz w:val="20"/>
                <w:szCs w:val="20"/>
              </w:rPr>
            </w:pPr>
            <w:r w:rsidRPr="004F515C">
              <w:rPr>
                <w:color w:val="auto"/>
                <w:sz w:val="20"/>
                <w:szCs w:val="20"/>
              </w:rPr>
              <w:t xml:space="preserve"> 888-835-4672</w:t>
            </w:r>
          </w:p>
        </w:tc>
        <w:tc>
          <w:tcPr>
            <w:tcW w:w="1736" w:type="dxa"/>
            <w:tcBorders>
              <w:top w:val="single" w:sz="4" w:space="0" w:color="auto"/>
              <w:left w:val="single" w:sz="4" w:space="0" w:color="auto"/>
              <w:bottom w:val="single" w:sz="4" w:space="0" w:color="auto"/>
              <w:right w:val="single" w:sz="4" w:space="0" w:color="auto"/>
            </w:tcBorders>
            <w:noWrap/>
            <w:hideMark/>
          </w:tcPr>
          <w:p w14:paraId="588FFCA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26DC841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4C50028" w14:textId="77777777" w:rsidR="008578B2" w:rsidRDefault="008578B2">
            <w:pPr>
              <w:rPr>
                <w:color w:val="auto"/>
                <w:sz w:val="16"/>
                <w:szCs w:val="20"/>
              </w:rPr>
            </w:pPr>
            <w:r>
              <w:rPr>
                <w:color w:val="auto"/>
                <w:sz w:val="16"/>
                <w:szCs w:val="20"/>
              </w:rPr>
              <w:t> </w:t>
            </w:r>
          </w:p>
        </w:tc>
      </w:tr>
      <w:tr w:rsidR="008578B2" w14:paraId="24B9F9D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34D9A02" w14:textId="77777777" w:rsidR="008578B2" w:rsidRPr="004F515C" w:rsidRDefault="008578B2">
            <w:pPr>
              <w:rPr>
                <w:color w:val="auto"/>
                <w:sz w:val="20"/>
                <w:szCs w:val="20"/>
              </w:rPr>
            </w:pPr>
            <w:r w:rsidRPr="004F515C">
              <w:rPr>
                <w:color w:val="auto"/>
                <w:sz w:val="20"/>
                <w:szCs w:val="20"/>
              </w:rPr>
              <w:t>Gas Utility</w:t>
            </w:r>
          </w:p>
        </w:tc>
        <w:tc>
          <w:tcPr>
            <w:tcW w:w="2319" w:type="dxa"/>
            <w:tcBorders>
              <w:top w:val="single" w:sz="4" w:space="0" w:color="auto"/>
              <w:left w:val="single" w:sz="4" w:space="0" w:color="auto"/>
              <w:bottom w:val="single" w:sz="4" w:space="0" w:color="auto"/>
              <w:right w:val="single" w:sz="4" w:space="0" w:color="auto"/>
            </w:tcBorders>
            <w:noWrap/>
            <w:hideMark/>
          </w:tcPr>
          <w:p w14:paraId="331A3411"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F4C34E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995B19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ECAF8D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BB97493" w14:textId="77777777" w:rsidR="008578B2" w:rsidRDefault="008578B2">
            <w:pPr>
              <w:rPr>
                <w:color w:val="auto"/>
                <w:sz w:val="16"/>
                <w:szCs w:val="20"/>
              </w:rPr>
            </w:pPr>
            <w:r>
              <w:rPr>
                <w:color w:val="auto"/>
                <w:sz w:val="16"/>
                <w:szCs w:val="20"/>
              </w:rPr>
              <w:t> </w:t>
            </w:r>
          </w:p>
        </w:tc>
      </w:tr>
      <w:tr w:rsidR="008578B2" w14:paraId="58D9EF2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B300DB" w14:textId="77777777" w:rsidR="008578B2" w:rsidRPr="004F515C" w:rsidRDefault="008578B2">
            <w:pPr>
              <w:rPr>
                <w:color w:val="auto"/>
                <w:sz w:val="20"/>
                <w:szCs w:val="20"/>
              </w:rPr>
            </w:pPr>
            <w:r w:rsidRPr="004F515C">
              <w:rPr>
                <w:color w:val="auto"/>
                <w:sz w:val="20"/>
                <w:szCs w:val="20"/>
              </w:rPr>
              <w:t>Telecom Utility</w:t>
            </w:r>
          </w:p>
        </w:tc>
        <w:tc>
          <w:tcPr>
            <w:tcW w:w="2319" w:type="dxa"/>
            <w:tcBorders>
              <w:top w:val="single" w:sz="4" w:space="0" w:color="auto"/>
              <w:left w:val="single" w:sz="4" w:space="0" w:color="auto"/>
              <w:bottom w:val="single" w:sz="4" w:space="0" w:color="auto"/>
              <w:right w:val="single" w:sz="4" w:space="0" w:color="auto"/>
            </w:tcBorders>
            <w:noWrap/>
            <w:hideMark/>
          </w:tcPr>
          <w:p w14:paraId="2734912D" w14:textId="77777777" w:rsidR="008578B2" w:rsidRPr="004F515C" w:rsidRDefault="008578B2">
            <w:pPr>
              <w:rPr>
                <w:color w:val="auto"/>
                <w:sz w:val="20"/>
                <w:szCs w:val="20"/>
              </w:rPr>
            </w:pPr>
            <w:r w:rsidRPr="004F515C">
              <w:rPr>
                <w:color w:val="auto"/>
                <w:sz w:val="20"/>
                <w:szCs w:val="20"/>
              </w:rPr>
              <w:t> Consolidated Communication</w:t>
            </w:r>
          </w:p>
        </w:tc>
        <w:tc>
          <w:tcPr>
            <w:tcW w:w="1736" w:type="dxa"/>
            <w:tcBorders>
              <w:top w:val="single" w:sz="4" w:space="0" w:color="auto"/>
              <w:left w:val="single" w:sz="4" w:space="0" w:color="auto"/>
              <w:bottom w:val="single" w:sz="4" w:space="0" w:color="auto"/>
              <w:right w:val="single" w:sz="4" w:space="0" w:color="auto"/>
            </w:tcBorders>
            <w:noWrap/>
            <w:hideMark/>
          </w:tcPr>
          <w:p w14:paraId="26B226FE" w14:textId="77777777" w:rsidR="008578B2" w:rsidRPr="004F515C" w:rsidRDefault="008578B2">
            <w:pPr>
              <w:jc w:val="center"/>
              <w:rPr>
                <w:color w:val="auto"/>
                <w:sz w:val="20"/>
                <w:szCs w:val="20"/>
              </w:rPr>
            </w:pPr>
            <w:r w:rsidRPr="004F515C">
              <w:rPr>
                <w:color w:val="auto"/>
                <w:sz w:val="20"/>
                <w:szCs w:val="20"/>
              </w:rPr>
              <w:t xml:space="preserve">Main </w:t>
            </w:r>
          </w:p>
          <w:p w14:paraId="1B8EA83B" w14:textId="77777777" w:rsidR="008578B2" w:rsidRPr="00CB7733" w:rsidRDefault="008578B2" w:rsidP="00CB7733">
            <w:r w:rsidRPr="004F515C">
              <w:rPr>
                <w:color w:val="auto"/>
                <w:sz w:val="20"/>
                <w:szCs w:val="20"/>
              </w:rPr>
              <w:t>844-968-7224</w:t>
            </w:r>
          </w:p>
        </w:tc>
        <w:tc>
          <w:tcPr>
            <w:tcW w:w="1736" w:type="dxa"/>
            <w:tcBorders>
              <w:top w:val="single" w:sz="4" w:space="0" w:color="auto"/>
              <w:left w:val="single" w:sz="4" w:space="0" w:color="auto"/>
              <w:bottom w:val="single" w:sz="4" w:space="0" w:color="auto"/>
              <w:right w:val="single" w:sz="4" w:space="0" w:color="auto"/>
            </w:tcBorders>
            <w:noWrap/>
            <w:hideMark/>
          </w:tcPr>
          <w:p w14:paraId="4AD89DA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323D3D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082112E" w14:textId="77777777" w:rsidR="008578B2" w:rsidRDefault="008578B2">
            <w:pPr>
              <w:rPr>
                <w:color w:val="auto"/>
                <w:sz w:val="16"/>
                <w:szCs w:val="20"/>
              </w:rPr>
            </w:pPr>
            <w:r>
              <w:rPr>
                <w:color w:val="auto"/>
                <w:sz w:val="16"/>
                <w:szCs w:val="20"/>
              </w:rPr>
              <w:t> </w:t>
            </w:r>
          </w:p>
        </w:tc>
      </w:tr>
      <w:tr w:rsidR="008578B2" w14:paraId="51F16F4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BB84BB0" w14:textId="77777777" w:rsidR="008578B2" w:rsidRPr="004F515C" w:rsidRDefault="00C13D06">
            <w:pPr>
              <w:rPr>
                <w:color w:val="auto"/>
                <w:sz w:val="20"/>
                <w:szCs w:val="20"/>
              </w:rPr>
            </w:pPr>
            <w:r>
              <w:rPr>
                <w:color w:val="auto"/>
                <w:sz w:val="20"/>
                <w:szCs w:val="20"/>
              </w:rPr>
              <w:t xml:space="preserve">Mobile </w:t>
            </w:r>
            <w:r w:rsidR="008578B2" w:rsidRPr="004F515C">
              <w:rPr>
                <w:color w:val="auto"/>
                <w:sz w:val="20"/>
                <w:szCs w:val="20"/>
              </w:rPr>
              <w:t>Telecom Utility</w:t>
            </w:r>
          </w:p>
        </w:tc>
        <w:tc>
          <w:tcPr>
            <w:tcW w:w="2319" w:type="dxa"/>
            <w:tcBorders>
              <w:top w:val="single" w:sz="4" w:space="0" w:color="auto"/>
              <w:left w:val="single" w:sz="4" w:space="0" w:color="auto"/>
              <w:bottom w:val="single" w:sz="4" w:space="0" w:color="auto"/>
              <w:right w:val="single" w:sz="4" w:space="0" w:color="auto"/>
            </w:tcBorders>
            <w:noWrap/>
            <w:hideMark/>
          </w:tcPr>
          <w:p w14:paraId="283C7256" w14:textId="77777777" w:rsidR="008578B2" w:rsidRPr="004F515C" w:rsidRDefault="008578B2">
            <w:pPr>
              <w:rPr>
                <w:color w:val="auto"/>
                <w:sz w:val="20"/>
                <w:szCs w:val="20"/>
              </w:rPr>
            </w:pPr>
            <w:r w:rsidRPr="004F515C">
              <w:rPr>
                <w:color w:val="auto"/>
                <w:sz w:val="20"/>
                <w:szCs w:val="20"/>
              </w:rPr>
              <w:t> </w:t>
            </w:r>
            <w:r w:rsidR="00C13D06">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31FB071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064BB98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2191E0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8A2A06E" w14:textId="77777777" w:rsidR="008578B2" w:rsidRDefault="008578B2">
            <w:pPr>
              <w:rPr>
                <w:color w:val="auto"/>
                <w:sz w:val="16"/>
                <w:szCs w:val="20"/>
              </w:rPr>
            </w:pPr>
            <w:r>
              <w:rPr>
                <w:color w:val="auto"/>
                <w:sz w:val="16"/>
                <w:szCs w:val="20"/>
              </w:rPr>
              <w:t> </w:t>
            </w:r>
          </w:p>
        </w:tc>
      </w:tr>
      <w:tr w:rsidR="008578B2" w14:paraId="31FDB9F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646F666" w14:textId="77777777" w:rsidR="008578B2" w:rsidRPr="004F515C" w:rsidRDefault="008578B2">
            <w:pPr>
              <w:rPr>
                <w:color w:val="auto"/>
                <w:sz w:val="20"/>
                <w:szCs w:val="20"/>
              </w:rPr>
            </w:pPr>
            <w:r w:rsidRPr="004F515C">
              <w:rPr>
                <w:color w:val="auto"/>
                <w:sz w:val="20"/>
                <w:szCs w:val="20"/>
              </w:rPr>
              <w:t>Utility - other</w:t>
            </w:r>
          </w:p>
        </w:tc>
        <w:tc>
          <w:tcPr>
            <w:tcW w:w="2319" w:type="dxa"/>
            <w:tcBorders>
              <w:top w:val="single" w:sz="4" w:space="0" w:color="auto"/>
              <w:left w:val="single" w:sz="4" w:space="0" w:color="auto"/>
              <w:bottom w:val="single" w:sz="4" w:space="0" w:color="auto"/>
              <w:right w:val="single" w:sz="4" w:space="0" w:color="auto"/>
            </w:tcBorders>
            <w:noWrap/>
            <w:hideMark/>
          </w:tcPr>
          <w:p w14:paraId="5B676758" w14:textId="77777777" w:rsidR="008578B2" w:rsidRPr="004F515C" w:rsidRDefault="008578B2">
            <w:pPr>
              <w:rPr>
                <w:color w:val="auto"/>
                <w:sz w:val="20"/>
                <w:szCs w:val="20"/>
              </w:rPr>
            </w:pPr>
            <w:r w:rsidRPr="004F515C">
              <w:rPr>
                <w:color w:val="auto"/>
                <w:sz w:val="20"/>
                <w:szCs w:val="20"/>
              </w:rPr>
              <w:t> EC Fiber</w:t>
            </w:r>
          </w:p>
        </w:tc>
        <w:tc>
          <w:tcPr>
            <w:tcW w:w="1736" w:type="dxa"/>
            <w:tcBorders>
              <w:top w:val="single" w:sz="4" w:space="0" w:color="auto"/>
              <w:left w:val="single" w:sz="4" w:space="0" w:color="auto"/>
              <w:bottom w:val="single" w:sz="4" w:space="0" w:color="auto"/>
              <w:right w:val="single" w:sz="4" w:space="0" w:color="auto"/>
            </w:tcBorders>
            <w:noWrap/>
            <w:hideMark/>
          </w:tcPr>
          <w:p w14:paraId="28F46EF7" w14:textId="77777777" w:rsidR="008578B2" w:rsidRPr="004F515C" w:rsidRDefault="008578B2">
            <w:pPr>
              <w:jc w:val="center"/>
              <w:rPr>
                <w:color w:val="auto"/>
                <w:sz w:val="20"/>
                <w:szCs w:val="20"/>
              </w:rPr>
            </w:pPr>
            <w:r w:rsidRPr="004F515C">
              <w:rPr>
                <w:color w:val="auto"/>
                <w:sz w:val="20"/>
                <w:szCs w:val="20"/>
              </w:rPr>
              <w:t xml:space="preserve">Main </w:t>
            </w:r>
          </w:p>
          <w:p w14:paraId="4451C4F5" w14:textId="77777777" w:rsidR="008578B2" w:rsidRPr="00CB7733" w:rsidRDefault="008578B2" w:rsidP="00CB7733">
            <w:r w:rsidRPr="004F515C">
              <w:rPr>
                <w:color w:val="auto"/>
                <w:sz w:val="20"/>
                <w:szCs w:val="20"/>
              </w:rPr>
              <w:t>802-763-2262</w:t>
            </w:r>
          </w:p>
        </w:tc>
        <w:tc>
          <w:tcPr>
            <w:tcW w:w="1736" w:type="dxa"/>
            <w:tcBorders>
              <w:top w:val="single" w:sz="4" w:space="0" w:color="auto"/>
              <w:left w:val="single" w:sz="4" w:space="0" w:color="auto"/>
              <w:bottom w:val="single" w:sz="4" w:space="0" w:color="auto"/>
              <w:right w:val="single" w:sz="4" w:space="0" w:color="auto"/>
            </w:tcBorders>
            <w:noWrap/>
            <w:hideMark/>
          </w:tcPr>
          <w:p w14:paraId="0FFDD2E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791CBD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F4555E9" w14:textId="77777777" w:rsidR="008578B2" w:rsidRDefault="008578B2">
            <w:pPr>
              <w:rPr>
                <w:color w:val="auto"/>
                <w:sz w:val="16"/>
                <w:szCs w:val="20"/>
              </w:rPr>
            </w:pPr>
            <w:r>
              <w:rPr>
                <w:color w:val="auto"/>
                <w:sz w:val="16"/>
                <w:szCs w:val="20"/>
              </w:rPr>
              <w:t> </w:t>
            </w:r>
          </w:p>
        </w:tc>
      </w:tr>
      <w:tr w:rsidR="008578B2" w14:paraId="7A2A0C0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DD31469" w14:textId="77777777" w:rsidR="008578B2" w:rsidRPr="009E3B8E" w:rsidRDefault="008578B2">
            <w:pPr>
              <w:rPr>
                <w:color w:val="auto"/>
                <w:sz w:val="20"/>
                <w:szCs w:val="20"/>
              </w:rPr>
            </w:pPr>
            <w:r w:rsidRPr="009E3B8E">
              <w:rPr>
                <w:color w:val="auto"/>
                <w:sz w:val="20"/>
                <w:szCs w:val="20"/>
              </w:rPr>
              <w:t>Primary Shelter Contact</w:t>
            </w:r>
          </w:p>
        </w:tc>
        <w:tc>
          <w:tcPr>
            <w:tcW w:w="2319" w:type="dxa"/>
            <w:tcBorders>
              <w:top w:val="single" w:sz="4" w:space="0" w:color="auto"/>
              <w:left w:val="single" w:sz="4" w:space="0" w:color="auto"/>
              <w:bottom w:val="single" w:sz="4" w:space="0" w:color="auto"/>
              <w:right w:val="single" w:sz="4" w:space="0" w:color="auto"/>
            </w:tcBorders>
            <w:noWrap/>
            <w:hideMark/>
          </w:tcPr>
          <w:p w14:paraId="55C2F362" w14:textId="77777777" w:rsidR="008578B2" w:rsidRPr="004F515C" w:rsidRDefault="00696623">
            <w:pPr>
              <w:rPr>
                <w:color w:val="auto"/>
                <w:sz w:val="20"/>
                <w:szCs w:val="20"/>
              </w:rPr>
            </w:pPr>
            <w:r>
              <w:rPr>
                <w:color w:val="auto"/>
                <w:sz w:val="20"/>
                <w:szCs w:val="20"/>
              </w:rPr>
              <w:t>Joyce Stevens</w:t>
            </w:r>
          </w:p>
        </w:tc>
        <w:tc>
          <w:tcPr>
            <w:tcW w:w="1736" w:type="dxa"/>
            <w:tcBorders>
              <w:top w:val="single" w:sz="4" w:space="0" w:color="auto"/>
              <w:left w:val="single" w:sz="4" w:space="0" w:color="auto"/>
              <w:bottom w:val="single" w:sz="4" w:space="0" w:color="auto"/>
              <w:right w:val="single" w:sz="4" w:space="0" w:color="auto"/>
            </w:tcBorders>
            <w:noWrap/>
            <w:hideMark/>
          </w:tcPr>
          <w:p w14:paraId="32FFDE87" w14:textId="77777777" w:rsidR="008578B2" w:rsidRDefault="00696623">
            <w:pPr>
              <w:jc w:val="center"/>
              <w:rPr>
                <w:color w:val="auto"/>
                <w:sz w:val="20"/>
                <w:szCs w:val="20"/>
              </w:rPr>
            </w:pPr>
            <w:r>
              <w:rPr>
                <w:color w:val="auto"/>
                <w:sz w:val="20"/>
                <w:szCs w:val="20"/>
              </w:rPr>
              <w:t>Cell</w:t>
            </w:r>
          </w:p>
          <w:p w14:paraId="1D08B869" w14:textId="77777777" w:rsidR="00696623" w:rsidRPr="004F515C" w:rsidRDefault="00696623">
            <w:pPr>
              <w:jc w:val="center"/>
              <w:rPr>
                <w:color w:val="auto"/>
                <w:sz w:val="20"/>
                <w:szCs w:val="20"/>
              </w:rPr>
            </w:pPr>
            <w:r>
              <w:rPr>
                <w:color w:val="auto"/>
                <w:sz w:val="20"/>
                <w:szCs w:val="20"/>
              </w:rPr>
              <w:t>802-345-6313</w:t>
            </w:r>
          </w:p>
        </w:tc>
        <w:tc>
          <w:tcPr>
            <w:tcW w:w="1736" w:type="dxa"/>
            <w:tcBorders>
              <w:top w:val="single" w:sz="4" w:space="0" w:color="auto"/>
              <w:left w:val="single" w:sz="4" w:space="0" w:color="auto"/>
              <w:bottom w:val="single" w:sz="4" w:space="0" w:color="auto"/>
              <w:right w:val="single" w:sz="4" w:space="0" w:color="auto"/>
            </w:tcBorders>
            <w:noWrap/>
            <w:hideMark/>
          </w:tcPr>
          <w:p w14:paraId="7297660A"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5327B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CC91B52" w14:textId="77777777" w:rsidR="008578B2" w:rsidRDefault="008578B2">
            <w:pPr>
              <w:rPr>
                <w:color w:val="auto"/>
                <w:sz w:val="16"/>
                <w:szCs w:val="20"/>
              </w:rPr>
            </w:pPr>
            <w:r>
              <w:rPr>
                <w:color w:val="auto"/>
                <w:sz w:val="16"/>
                <w:szCs w:val="20"/>
              </w:rPr>
              <w:t> </w:t>
            </w:r>
            <w:hyperlink r:id="rId31" w:history="1">
              <w:r w:rsidR="00696623" w:rsidRPr="0009270A">
                <w:rPr>
                  <w:rStyle w:val="Hyperlink"/>
                  <w:sz w:val="16"/>
                  <w:szCs w:val="20"/>
                </w:rPr>
                <w:t>Jstevens6313@gmail.com</w:t>
              </w:r>
            </w:hyperlink>
            <w:r w:rsidR="00696623">
              <w:rPr>
                <w:color w:val="auto"/>
                <w:sz w:val="16"/>
                <w:szCs w:val="20"/>
              </w:rPr>
              <w:t xml:space="preserve"> </w:t>
            </w:r>
          </w:p>
        </w:tc>
      </w:tr>
      <w:tr w:rsidR="008578B2" w14:paraId="619A29D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A1C5078" w14:textId="77777777" w:rsidR="008578B2" w:rsidRPr="009E3B8E" w:rsidRDefault="008578B2">
            <w:pPr>
              <w:rPr>
                <w:color w:val="auto"/>
                <w:sz w:val="20"/>
                <w:szCs w:val="20"/>
              </w:rPr>
            </w:pPr>
            <w:r w:rsidRPr="009E3B8E">
              <w:rPr>
                <w:color w:val="auto"/>
                <w:sz w:val="20"/>
                <w:szCs w:val="20"/>
              </w:rPr>
              <w:t>Primary Shelter Alt Contact</w:t>
            </w:r>
          </w:p>
        </w:tc>
        <w:tc>
          <w:tcPr>
            <w:tcW w:w="2319" w:type="dxa"/>
            <w:tcBorders>
              <w:top w:val="single" w:sz="4" w:space="0" w:color="auto"/>
              <w:left w:val="single" w:sz="4" w:space="0" w:color="auto"/>
              <w:bottom w:val="single" w:sz="4" w:space="0" w:color="auto"/>
              <w:right w:val="single" w:sz="4" w:space="0" w:color="auto"/>
            </w:tcBorders>
            <w:noWrap/>
            <w:hideMark/>
          </w:tcPr>
          <w:p w14:paraId="6B47E308" w14:textId="77777777" w:rsidR="008578B2" w:rsidRPr="004F515C" w:rsidRDefault="008578B2">
            <w:pPr>
              <w:rPr>
                <w:color w:val="auto"/>
                <w:sz w:val="20"/>
                <w:szCs w:val="20"/>
              </w:rPr>
            </w:pPr>
            <w:r w:rsidRPr="004F515C">
              <w:rPr>
                <w:color w:val="auto"/>
                <w:sz w:val="20"/>
                <w:szCs w:val="20"/>
              </w:rPr>
              <w:t> </w:t>
            </w:r>
            <w:r w:rsidR="00696623">
              <w:rPr>
                <w:color w:val="auto"/>
                <w:sz w:val="20"/>
                <w:szCs w:val="20"/>
              </w:rPr>
              <w:t xml:space="preserve">Johanna </w:t>
            </w:r>
            <w:proofErr w:type="spellStart"/>
            <w:r w:rsidR="00696623">
              <w:rPr>
                <w:color w:val="auto"/>
                <w:sz w:val="20"/>
                <w:szCs w:val="20"/>
              </w:rPr>
              <w:t>Buker</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14:paraId="3FDDA923" w14:textId="77777777" w:rsidR="009E3B8E" w:rsidRDefault="009E3B8E">
            <w:pPr>
              <w:jc w:val="center"/>
              <w:rPr>
                <w:color w:val="auto"/>
                <w:sz w:val="20"/>
                <w:szCs w:val="20"/>
              </w:rPr>
            </w:pPr>
            <w:r>
              <w:rPr>
                <w:color w:val="auto"/>
                <w:sz w:val="20"/>
                <w:szCs w:val="20"/>
              </w:rPr>
              <w:t>Cell</w:t>
            </w:r>
          </w:p>
          <w:p w14:paraId="35AE67AD" w14:textId="77777777" w:rsidR="008578B2" w:rsidRPr="004F515C" w:rsidRDefault="001C2F87">
            <w:pPr>
              <w:jc w:val="center"/>
              <w:rPr>
                <w:color w:val="auto"/>
                <w:sz w:val="20"/>
                <w:szCs w:val="20"/>
              </w:rPr>
            </w:pPr>
            <w:r>
              <w:rPr>
                <w:color w:val="auto"/>
                <w:sz w:val="20"/>
                <w:szCs w:val="20"/>
              </w:rPr>
              <w:t>802-</w:t>
            </w:r>
            <w:r w:rsidR="00486337">
              <w:rPr>
                <w:color w:val="auto"/>
                <w:sz w:val="20"/>
                <w:szCs w:val="20"/>
              </w:rPr>
              <w:t>746-9066</w:t>
            </w:r>
          </w:p>
        </w:tc>
        <w:tc>
          <w:tcPr>
            <w:tcW w:w="1736" w:type="dxa"/>
            <w:tcBorders>
              <w:top w:val="single" w:sz="4" w:space="0" w:color="auto"/>
              <w:left w:val="single" w:sz="4" w:space="0" w:color="auto"/>
              <w:bottom w:val="single" w:sz="4" w:space="0" w:color="auto"/>
              <w:right w:val="single" w:sz="4" w:space="0" w:color="auto"/>
            </w:tcBorders>
            <w:noWrap/>
            <w:hideMark/>
          </w:tcPr>
          <w:p w14:paraId="7ECC2804"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9282F4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5AB243E" w14:textId="77777777" w:rsidR="008578B2" w:rsidRDefault="008578B2">
            <w:pPr>
              <w:rPr>
                <w:color w:val="auto"/>
                <w:sz w:val="16"/>
                <w:szCs w:val="20"/>
              </w:rPr>
            </w:pPr>
            <w:r>
              <w:rPr>
                <w:color w:val="auto"/>
                <w:sz w:val="16"/>
                <w:szCs w:val="20"/>
              </w:rPr>
              <w:t> </w:t>
            </w:r>
            <w:hyperlink r:id="rId32" w:history="1">
              <w:r w:rsidR="001C2F87" w:rsidRPr="0009270A">
                <w:rPr>
                  <w:rStyle w:val="Hyperlink"/>
                  <w:sz w:val="16"/>
                  <w:szCs w:val="20"/>
                </w:rPr>
                <w:t>joey_sunflower_1977@yahoo.com</w:t>
              </w:r>
            </w:hyperlink>
            <w:r w:rsidR="001C2F87">
              <w:rPr>
                <w:color w:val="auto"/>
                <w:sz w:val="16"/>
                <w:szCs w:val="20"/>
              </w:rPr>
              <w:t xml:space="preserve"> </w:t>
            </w:r>
          </w:p>
        </w:tc>
      </w:tr>
      <w:tr w:rsidR="008578B2" w14:paraId="1CEBCD0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243728B" w14:textId="7FDAB66E"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208E381B" w14:textId="0495A4CF"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482967E9" w14:textId="7BE03CA3"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784252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391CB91"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B3B4C53" w14:textId="77777777" w:rsidR="008578B2" w:rsidRDefault="008578B2">
            <w:pPr>
              <w:rPr>
                <w:color w:val="auto"/>
                <w:sz w:val="16"/>
                <w:szCs w:val="20"/>
              </w:rPr>
            </w:pPr>
            <w:r>
              <w:rPr>
                <w:color w:val="auto"/>
                <w:sz w:val="16"/>
                <w:szCs w:val="20"/>
              </w:rPr>
              <w:t> </w:t>
            </w:r>
          </w:p>
        </w:tc>
      </w:tr>
      <w:tr w:rsidR="008578B2" w14:paraId="2EEBCE9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25DE03" w14:textId="77777777" w:rsidR="008578B2" w:rsidRPr="004F515C" w:rsidRDefault="008578B2">
            <w:pPr>
              <w:rPr>
                <w:color w:val="auto"/>
                <w:sz w:val="20"/>
                <w:szCs w:val="20"/>
              </w:rPr>
            </w:pPr>
            <w:r w:rsidRPr="004F515C">
              <w:rPr>
                <w:color w:val="auto"/>
                <w:sz w:val="20"/>
                <w:szCs w:val="20"/>
              </w:rPr>
              <w:t>Alt. Shelter Alt Contact</w:t>
            </w:r>
          </w:p>
        </w:tc>
        <w:tc>
          <w:tcPr>
            <w:tcW w:w="2319" w:type="dxa"/>
            <w:tcBorders>
              <w:top w:val="single" w:sz="4" w:space="0" w:color="auto"/>
              <w:left w:val="single" w:sz="4" w:space="0" w:color="auto"/>
              <w:bottom w:val="single" w:sz="4" w:space="0" w:color="auto"/>
              <w:right w:val="single" w:sz="4" w:space="0" w:color="auto"/>
            </w:tcBorders>
            <w:noWrap/>
            <w:hideMark/>
          </w:tcPr>
          <w:p w14:paraId="50C2E9B6" w14:textId="77777777" w:rsidR="008578B2" w:rsidRPr="004F515C" w:rsidRDefault="008578B2">
            <w:pPr>
              <w:rPr>
                <w:color w:val="auto"/>
                <w:sz w:val="20"/>
                <w:szCs w:val="20"/>
              </w:rPr>
            </w:pPr>
            <w:r w:rsidRPr="004F515C">
              <w:rPr>
                <w:color w:val="auto"/>
                <w:sz w:val="20"/>
                <w:szCs w:val="20"/>
              </w:rPr>
              <w:t> Coral Hawley</w:t>
            </w:r>
          </w:p>
        </w:tc>
        <w:tc>
          <w:tcPr>
            <w:tcW w:w="1736" w:type="dxa"/>
            <w:tcBorders>
              <w:top w:val="single" w:sz="4" w:space="0" w:color="auto"/>
              <w:left w:val="single" w:sz="4" w:space="0" w:color="auto"/>
              <w:bottom w:val="single" w:sz="4" w:space="0" w:color="auto"/>
              <w:right w:val="single" w:sz="4" w:space="0" w:color="auto"/>
            </w:tcBorders>
            <w:noWrap/>
            <w:hideMark/>
          </w:tcPr>
          <w:p w14:paraId="608CD60A" w14:textId="77777777" w:rsidR="008578B2" w:rsidRPr="004F515C" w:rsidRDefault="008578B2">
            <w:pPr>
              <w:jc w:val="center"/>
              <w:rPr>
                <w:color w:val="auto"/>
                <w:sz w:val="20"/>
                <w:szCs w:val="20"/>
              </w:rPr>
            </w:pPr>
            <w:r w:rsidRPr="004F515C">
              <w:rPr>
                <w:color w:val="auto"/>
                <w:sz w:val="20"/>
                <w:szCs w:val="20"/>
              </w:rPr>
              <w:t>Home</w:t>
            </w:r>
          </w:p>
          <w:p w14:paraId="15FC1F31" w14:textId="77777777" w:rsidR="008578B2" w:rsidRPr="004F515C" w:rsidRDefault="008578B2">
            <w:pPr>
              <w:jc w:val="center"/>
              <w:rPr>
                <w:color w:val="auto"/>
                <w:sz w:val="20"/>
                <w:szCs w:val="20"/>
              </w:rPr>
            </w:pPr>
            <w:r w:rsidRPr="004F515C">
              <w:rPr>
                <w:color w:val="auto"/>
                <w:sz w:val="20"/>
                <w:szCs w:val="20"/>
              </w:rPr>
              <w:t>802-746-8181</w:t>
            </w:r>
          </w:p>
        </w:tc>
        <w:tc>
          <w:tcPr>
            <w:tcW w:w="1736" w:type="dxa"/>
            <w:tcBorders>
              <w:top w:val="single" w:sz="4" w:space="0" w:color="auto"/>
              <w:left w:val="single" w:sz="4" w:space="0" w:color="auto"/>
              <w:bottom w:val="single" w:sz="4" w:space="0" w:color="auto"/>
              <w:right w:val="single" w:sz="4" w:space="0" w:color="auto"/>
            </w:tcBorders>
            <w:noWrap/>
            <w:hideMark/>
          </w:tcPr>
          <w:p w14:paraId="0445615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4B2EA9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EDF7DDA" w14:textId="1A402DF5" w:rsidR="008578B2" w:rsidRDefault="008578B2">
            <w:pPr>
              <w:rPr>
                <w:color w:val="auto"/>
                <w:sz w:val="16"/>
                <w:szCs w:val="20"/>
              </w:rPr>
            </w:pPr>
            <w:r>
              <w:rPr>
                <w:color w:val="auto"/>
                <w:sz w:val="16"/>
                <w:szCs w:val="20"/>
              </w:rPr>
              <w:t> </w:t>
            </w:r>
            <w:hyperlink r:id="rId33" w:history="1">
              <w:r w:rsidR="009B53E0" w:rsidRPr="004C21CB">
                <w:rPr>
                  <w:rStyle w:val="Hyperlink"/>
                  <w:sz w:val="16"/>
                  <w:szCs w:val="20"/>
                </w:rPr>
                <w:t>corallhawley@gmail.com</w:t>
              </w:r>
            </w:hyperlink>
            <w:r w:rsidR="009B53E0">
              <w:rPr>
                <w:color w:val="auto"/>
                <w:sz w:val="16"/>
                <w:szCs w:val="20"/>
              </w:rPr>
              <w:t xml:space="preserve"> </w:t>
            </w:r>
          </w:p>
        </w:tc>
      </w:tr>
      <w:tr w:rsidR="008578B2" w14:paraId="5187C77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7605743" w14:textId="77777777" w:rsidR="008578B2" w:rsidRPr="004F515C" w:rsidRDefault="008578B2">
            <w:pPr>
              <w:rPr>
                <w:color w:val="auto"/>
                <w:sz w:val="20"/>
                <w:szCs w:val="20"/>
              </w:rPr>
            </w:pPr>
            <w:r w:rsidRPr="004F515C">
              <w:rPr>
                <w:color w:val="auto"/>
                <w:sz w:val="20"/>
                <w:szCs w:val="20"/>
              </w:rPr>
              <w:t>Senior Center Contact</w:t>
            </w:r>
          </w:p>
        </w:tc>
        <w:tc>
          <w:tcPr>
            <w:tcW w:w="2319" w:type="dxa"/>
            <w:tcBorders>
              <w:top w:val="single" w:sz="4" w:space="0" w:color="auto"/>
              <w:left w:val="single" w:sz="4" w:space="0" w:color="auto"/>
              <w:bottom w:val="single" w:sz="4" w:space="0" w:color="auto"/>
              <w:right w:val="single" w:sz="4" w:space="0" w:color="auto"/>
            </w:tcBorders>
            <w:noWrap/>
            <w:hideMark/>
          </w:tcPr>
          <w:p w14:paraId="36005CDD"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6F7549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975EC1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BEE2AA1"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AE65640" w14:textId="77777777" w:rsidR="008578B2" w:rsidRDefault="008578B2">
            <w:pPr>
              <w:rPr>
                <w:color w:val="auto"/>
                <w:sz w:val="16"/>
                <w:szCs w:val="20"/>
              </w:rPr>
            </w:pPr>
            <w:r>
              <w:rPr>
                <w:color w:val="auto"/>
                <w:sz w:val="16"/>
                <w:szCs w:val="20"/>
              </w:rPr>
              <w:t> </w:t>
            </w:r>
          </w:p>
        </w:tc>
      </w:tr>
      <w:tr w:rsidR="008578B2" w14:paraId="71F2A39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0FB0CFF" w14:textId="77777777" w:rsidR="008578B2" w:rsidRPr="004F515C" w:rsidRDefault="008578B2">
            <w:pPr>
              <w:rPr>
                <w:color w:val="auto"/>
                <w:sz w:val="20"/>
                <w:szCs w:val="20"/>
              </w:rPr>
            </w:pPr>
            <w:r w:rsidRPr="004F515C">
              <w:rPr>
                <w:color w:val="auto"/>
                <w:sz w:val="20"/>
                <w:szCs w:val="20"/>
              </w:rPr>
              <w:t>Health Center/Clinic</w:t>
            </w:r>
          </w:p>
        </w:tc>
        <w:tc>
          <w:tcPr>
            <w:tcW w:w="2319" w:type="dxa"/>
            <w:tcBorders>
              <w:top w:val="single" w:sz="4" w:space="0" w:color="auto"/>
              <w:left w:val="single" w:sz="4" w:space="0" w:color="auto"/>
              <w:bottom w:val="single" w:sz="4" w:space="0" w:color="auto"/>
              <w:right w:val="single" w:sz="4" w:space="0" w:color="auto"/>
            </w:tcBorders>
            <w:noWrap/>
            <w:hideMark/>
          </w:tcPr>
          <w:p w14:paraId="1A2E6F6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27470F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81DEC6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F02E1E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CA0DAB1" w14:textId="77777777" w:rsidR="008578B2" w:rsidRDefault="008578B2">
            <w:pPr>
              <w:rPr>
                <w:color w:val="auto"/>
                <w:sz w:val="16"/>
                <w:szCs w:val="20"/>
              </w:rPr>
            </w:pPr>
            <w:r>
              <w:rPr>
                <w:color w:val="auto"/>
                <w:sz w:val="16"/>
                <w:szCs w:val="20"/>
              </w:rPr>
              <w:t> </w:t>
            </w:r>
          </w:p>
        </w:tc>
      </w:tr>
      <w:tr w:rsidR="008578B2" w14:paraId="04384C8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47B029F" w14:textId="77777777" w:rsidR="008578B2" w:rsidRPr="004F515C" w:rsidRDefault="008578B2">
            <w:pPr>
              <w:rPr>
                <w:color w:val="auto"/>
                <w:sz w:val="20"/>
                <w:szCs w:val="20"/>
              </w:rPr>
            </w:pPr>
            <w:r w:rsidRPr="004F515C">
              <w:rPr>
                <w:color w:val="auto"/>
                <w:sz w:val="20"/>
                <w:szCs w:val="20"/>
              </w:rPr>
              <w:t>Mental Health Services</w:t>
            </w:r>
          </w:p>
        </w:tc>
        <w:tc>
          <w:tcPr>
            <w:tcW w:w="2319" w:type="dxa"/>
            <w:tcBorders>
              <w:top w:val="single" w:sz="4" w:space="0" w:color="auto"/>
              <w:left w:val="single" w:sz="4" w:space="0" w:color="auto"/>
              <w:bottom w:val="single" w:sz="4" w:space="0" w:color="auto"/>
              <w:right w:val="single" w:sz="4" w:space="0" w:color="auto"/>
            </w:tcBorders>
            <w:noWrap/>
            <w:hideMark/>
          </w:tcPr>
          <w:p w14:paraId="7E203FBC"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63A156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D54891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1CA57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9051D0C" w14:textId="77777777" w:rsidR="008578B2" w:rsidRDefault="008578B2">
            <w:pPr>
              <w:rPr>
                <w:color w:val="auto"/>
                <w:sz w:val="16"/>
                <w:szCs w:val="20"/>
              </w:rPr>
            </w:pPr>
            <w:r>
              <w:rPr>
                <w:color w:val="auto"/>
                <w:sz w:val="16"/>
                <w:szCs w:val="20"/>
              </w:rPr>
              <w:t> </w:t>
            </w:r>
          </w:p>
        </w:tc>
      </w:tr>
      <w:tr w:rsidR="008578B2" w14:paraId="728DE68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EDB76A1" w14:textId="77777777" w:rsidR="008578B2" w:rsidRPr="004F515C" w:rsidRDefault="008578B2">
            <w:pPr>
              <w:rPr>
                <w:color w:val="auto"/>
                <w:sz w:val="20"/>
                <w:szCs w:val="20"/>
              </w:rPr>
            </w:pPr>
            <w:r w:rsidRPr="004F515C">
              <w:rPr>
                <w:color w:val="auto"/>
                <w:sz w:val="20"/>
                <w:szCs w:val="20"/>
              </w:rPr>
              <w:t>Home Health Services</w:t>
            </w:r>
          </w:p>
        </w:tc>
        <w:tc>
          <w:tcPr>
            <w:tcW w:w="2319" w:type="dxa"/>
            <w:tcBorders>
              <w:top w:val="single" w:sz="4" w:space="0" w:color="auto"/>
              <w:left w:val="single" w:sz="4" w:space="0" w:color="auto"/>
              <w:bottom w:val="single" w:sz="4" w:space="0" w:color="auto"/>
              <w:right w:val="single" w:sz="4" w:space="0" w:color="auto"/>
            </w:tcBorders>
            <w:noWrap/>
            <w:hideMark/>
          </w:tcPr>
          <w:p w14:paraId="4462FE2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4BD7EE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4B94D9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3E34BA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1D9909E" w14:textId="77777777" w:rsidR="008578B2" w:rsidRDefault="008578B2">
            <w:pPr>
              <w:rPr>
                <w:color w:val="auto"/>
                <w:sz w:val="16"/>
                <w:szCs w:val="20"/>
              </w:rPr>
            </w:pPr>
            <w:r>
              <w:rPr>
                <w:color w:val="auto"/>
                <w:sz w:val="16"/>
                <w:szCs w:val="20"/>
              </w:rPr>
              <w:t> </w:t>
            </w:r>
          </w:p>
        </w:tc>
      </w:tr>
      <w:tr w:rsidR="008578B2" w14:paraId="49C8FA8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8D17673" w14:textId="77777777" w:rsidR="008578B2" w:rsidRPr="004F515C" w:rsidRDefault="008578B2">
            <w:pPr>
              <w:rPr>
                <w:color w:val="auto"/>
                <w:sz w:val="20"/>
                <w:szCs w:val="20"/>
              </w:rPr>
            </w:pPr>
            <w:r w:rsidRPr="004F515C">
              <w:rPr>
                <w:color w:val="auto"/>
                <w:sz w:val="20"/>
                <w:szCs w:val="20"/>
              </w:rPr>
              <w:t>Nursing Home</w:t>
            </w:r>
          </w:p>
        </w:tc>
        <w:tc>
          <w:tcPr>
            <w:tcW w:w="2319" w:type="dxa"/>
            <w:tcBorders>
              <w:top w:val="single" w:sz="4" w:space="0" w:color="auto"/>
              <w:left w:val="single" w:sz="4" w:space="0" w:color="auto"/>
              <w:bottom w:val="single" w:sz="4" w:space="0" w:color="auto"/>
              <w:right w:val="single" w:sz="4" w:space="0" w:color="auto"/>
            </w:tcBorders>
            <w:noWrap/>
            <w:hideMark/>
          </w:tcPr>
          <w:p w14:paraId="26B9F69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736C0E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A93058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48F5C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B0A6B74" w14:textId="77777777" w:rsidR="008578B2" w:rsidRDefault="008578B2">
            <w:pPr>
              <w:rPr>
                <w:color w:val="auto"/>
                <w:sz w:val="16"/>
                <w:szCs w:val="20"/>
              </w:rPr>
            </w:pPr>
            <w:r>
              <w:rPr>
                <w:color w:val="auto"/>
                <w:sz w:val="16"/>
                <w:szCs w:val="20"/>
              </w:rPr>
              <w:t> </w:t>
            </w:r>
          </w:p>
        </w:tc>
      </w:tr>
      <w:tr w:rsidR="008578B2" w14:paraId="31C23D3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E4038DB" w14:textId="77777777" w:rsidR="008578B2" w:rsidRPr="004F515C" w:rsidRDefault="008578B2">
            <w:pPr>
              <w:rPr>
                <w:color w:val="auto"/>
                <w:sz w:val="20"/>
                <w:szCs w:val="20"/>
              </w:rPr>
            </w:pPr>
            <w:r w:rsidRPr="004F515C">
              <w:rPr>
                <w:color w:val="auto"/>
                <w:sz w:val="20"/>
                <w:szCs w:val="20"/>
              </w:rPr>
              <w:t>Nursing Home</w:t>
            </w:r>
          </w:p>
        </w:tc>
        <w:tc>
          <w:tcPr>
            <w:tcW w:w="2319" w:type="dxa"/>
            <w:tcBorders>
              <w:top w:val="single" w:sz="4" w:space="0" w:color="auto"/>
              <w:left w:val="single" w:sz="4" w:space="0" w:color="auto"/>
              <w:bottom w:val="single" w:sz="4" w:space="0" w:color="auto"/>
              <w:right w:val="single" w:sz="4" w:space="0" w:color="auto"/>
            </w:tcBorders>
            <w:noWrap/>
            <w:hideMark/>
          </w:tcPr>
          <w:p w14:paraId="40D1F04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0FC32B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6320BD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8FD18E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0B097F4" w14:textId="77777777" w:rsidR="008578B2" w:rsidRDefault="008578B2">
            <w:pPr>
              <w:rPr>
                <w:color w:val="auto"/>
                <w:sz w:val="16"/>
                <w:szCs w:val="20"/>
              </w:rPr>
            </w:pPr>
            <w:r>
              <w:rPr>
                <w:color w:val="auto"/>
                <w:sz w:val="16"/>
                <w:szCs w:val="20"/>
              </w:rPr>
              <w:t> </w:t>
            </w:r>
          </w:p>
        </w:tc>
      </w:tr>
      <w:tr w:rsidR="008578B2" w14:paraId="1214880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3B41F96"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302C697A"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2D738B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5A6FA8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1E5DC2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A3C3045" w14:textId="77777777" w:rsidR="008578B2" w:rsidRDefault="008578B2">
            <w:pPr>
              <w:rPr>
                <w:color w:val="auto"/>
                <w:sz w:val="16"/>
                <w:szCs w:val="20"/>
              </w:rPr>
            </w:pPr>
            <w:r>
              <w:rPr>
                <w:color w:val="auto"/>
                <w:sz w:val="16"/>
                <w:szCs w:val="20"/>
              </w:rPr>
              <w:t> </w:t>
            </w:r>
          </w:p>
        </w:tc>
      </w:tr>
      <w:tr w:rsidR="008578B2" w14:paraId="76F4B5F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8B360E4"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5498D754"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6899CD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851B59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1B086D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C320BA0" w14:textId="77777777" w:rsidR="008578B2" w:rsidRDefault="008578B2">
            <w:pPr>
              <w:rPr>
                <w:color w:val="auto"/>
                <w:sz w:val="16"/>
                <w:szCs w:val="20"/>
              </w:rPr>
            </w:pPr>
            <w:r>
              <w:rPr>
                <w:color w:val="auto"/>
                <w:sz w:val="16"/>
                <w:szCs w:val="20"/>
              </w:rPr>
              <w:t> </w:t>
            </w:r>
          </w:p>
        </w:tc>
      </w:tr>
      <w:tr w:rsidR="008578B2" w14:paraId="6B68D79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4F5B174"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00A57833"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6700F3D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A96C17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487DE8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B717A2D" w14:textId="77777777" w:rsidR="008578B2" w:rsidRDefault="008578B2">
            <w:pPr>
              <w:rPr>
                <w:color w:val="auto"/>
                <w:sz w:val="16"/>
                <w:szCs w:val="20"/>
              </w:rPr>
            </w:pPr>
            <w:r>
              <w:rPr>
                <w:color w:val="auto"/>
                <w:sz w:val="16"/>
                <w:szCs w:val="20"/>
              </w:rPr>
              <w:t> </w:t>
            </w:r>
          </w:p>
        </w:tc>
      </w:tr>
      <w:tr w:rsidR="008578B2" w14:paraId="204C3E8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024252F" w14:textId="77777777" w:rsidR="008578B2" w:rsidRPr="004F515C" w:rsidRDefault="008578B2">
            <w:pPr>
              <w:rPr>
                <w:color w:val="auto"/>
                <w:sz w:val="20"/>
                <w:szCs w:val="20"/>
              </w:rPr>
            </w:pPr>
            <w:r w:rsidRPr="004F515C">
              <w:rPr>
                <w:color w:val="auto"/>
                <w:sz w:val="20"/>
                <w:szCs w:val="20"/>
              </w:rPr>
              <w:lastRenderedPageBreak/>
              <w:t>Private School</w:t>
            </w:r>
          </w:p>
        </w:tc>
        <w:tc>
          <w:tcPr>
            <w:tcW w:w="2319" w:type="dxa"/>
            <w:tcBorders>
              <w:top w:val="single" w:sz="4" w:space="0" w:color="auto"/>
              <w:left w:val="single" w:sz="4" w:space="0" w:color="auto"/>
              <w:bottom w:val="single" w:sz="4" w:space="0" w:color="auto"/>
              <w:right w:val="single" w:sz="4" w:space="0" w:color="auto"/>
            </w:tcBorders>
            <w:noWrap/>
            <w:hideMark/>
          </w:tcPr>
          <w:p w14:paraId="75B347D3"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79D75BF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5F1004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9A592D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0002306" w14:textId="77777777" w:rsidR="008578B2" w:rsidRDefault="008578B2">
            <w:pPr>
              <w:rPr>
                <w:color w:val="auto"/>
                <w:sz w:val="16"/>
                <w:szCs w:val="20"/>
              </w:rPr>
            </w:pPr>
            <w:r>
              <w:rPr>
                <w:color w:val="auto"/>
                <w:sz w:val="16"/>
                <w:szCs w:val="20"/>
              </w:rPr>
              <w:t> </w:t>
            </w:r>
          </w:p>
        </w:tc>
      </w:tr>
      <w:tr w:rsidR="008578B2" w14:paraId="5DC5429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8076E01" w14:textId="77777777" w:rsidR="008578B2" w:rsidRPr="004F515C" w:rsidRDefault="008578B2">
            <w:pPr>
              <w:rPr>
                <w:color w:val="auto"/>
                <w:sz w:val="20"/>
                <w:szCs w:val="20"/>
              </w:rPr>
            </w:pPr>
            <w:r w:rsidRPr="004F515C">
              <w:rPr>
                <w:color w:val="auto"/>
                <w:sz w:val="20"/>
                <w:szCs w:val="20"/>
              </w:rPr>
              <w:t>Private School</w:t>
            </w:r>
          </w:p>
        </w:tc>
        <w:tc>
          <w:tcPr>
            <w:tcW w:w="2319" w:type="dxa"/>
            <w:tcBorders>
              <w:top w:val="single" w:sz="4" w:space="0" w:color="auto"/>
              <w:left w:val="single" w:sz="4" w:space="0" w:color="auto"/>
              <w:bottom w:val="single" w:sz="4" w:space="0" w:color="auto"/>
              <w:right w:val="single" w:sz="4" w:space="0" w:color="auto"/>
            </w:tcBorders>
            <w:noWrap/>
            <w:hideMark/>
          </w:tcPr>
          <w:p w14:paraId="4013DD0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513260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AA6447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79C667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6148F2C" w14:textId="77777777" w:rsidR="008578B2" w:rsidRDefault="008578B2">
            <w:pPr>
              <w:rPr>
                <w:color w:val="auto"/>
                <w:sz w:val="16"/>
                <w:szCs w:val="20"/>
              </w:rPr>
            </w:pPr>
            <w:r>
              <w:rPr>
                <w:color w:val="auto"/>
                <w:sz w:val="16"/>
                <w:szCs w:val="20"/>
              </w:rPr>
              <w:t> </w:t>
            </w:r>
          </w:p>
        </w:tc>
      </w:tr>
      <w:tr w:rsidR="008578B2" w14:paraId="074FB1C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3981F6C" w14:textId="77777777" w:rsidR="008578B2" w:rsidRPr="004F515C" w:rsidRDefault="008578B2">
            <w:pPr>
              <w:rPr>
                <w:color w:val="auto"/>
                <w:sz w:val="20"/>
                <w:szCs w:val="20"/>
              </w:rPr>
            </w:pPr>
            <w:r w:rsidRPr="004F515C">
              <w:rPr>
                <w:color w:val="auto"/>
                <w:sz w:val="20"/>
                <w:szCs w:val="20"/>
              </w:rPr>
              <w:t>Mobile Home Park</w:t>
            </w:r>
          </w:p>
        </w:tc>
        <w:tc>
          <w:tcPr>
            <w:tcW w:w="2319" w:type="dxa"/>
            <w:tcBorders>
              <w:top w:val="single" w:sz="4" w:space="0" w:color="auto"/>
              <w:left w:val="single" w:sz="4" w:space="0" w:color="auto"/>
              <w:bottom w:val="single" w:sz="4" w:space="0" w:color="auto"/>
              <w:right w:val="single" w:sz="4" w:space="0" w:color="auto"/>
            </w:tcBorders>
            <w:noWrap/>
            <w:hideMark/>
          </w:tcPr>
          <w:p w14:paraId="2DFA7583"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7C7ADF0E"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0CC0C55"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7F01D03F"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039F0A02" w14:textId="77777777" w:rsidR="008578B2" w:rsidRDefault="008578B2">
            <w:pPr>
              <w:rPr>
                <w:color w:val="auto"/>
                <w:sz w:val="16"/>
                <w:szCs w:val="20"/>
              </w:rPr>
            </w:pPr>
          </w:p>
        </w:tc>
      </w:tr>
      <w:tr w:rsidR="008578B2" w14:paraId="13FBA30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7645BAA" w14:textId="77777777" w:rsidR="008578B2" w:rsidRPr="004F515C" w:rsidRDefault="008578B2">
            <w:pPr>
              <w:rPr>
                <w:color w:val="auto"/>
                <w:sz w:val="20"/>
                <w:szCs w:val="20"/>
              </w:rPr>
            </w:pPr>
            <w:r w:rsidRPr="004F515C">
              <w:rPr>
                <w:color w:val="auto"/>
                <w:sz w:val="20"/>
                <w:szCs w:val="20"/>
              </w:rPr>
              <w:t>Mobile Home Park</w:t>
            </w:r>
          </w:p>
        </w:tc>
        <w:tc>
          <w:tcPr>
            <w:tcW w:w="2319" w:type="dxa"/>
            <w:tcBorders>
              <w:top w:val="single" w:sz="4" w:space="0" w:color="auto"/>
              <w:left w:val="single" w:sz="4" w:space="0" w:color="auto"/>
              <w:bottom w:val="single" w:sz="4" w:space="0" w:color="auto"/>
              <w:right w:val="single" w:sz="4" w:space="0" w:color="auto"/>
            </w:tcBorders>
            <w:noWrap/>
            <w:hideMark/>
          </w:tcPr>
          <w:p w14:paraId="001D54F7"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tcPr>
          <w:p w14:paraId="005130CC"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5C9A3E7"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63A1BA0F"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E6BADE9" w14:textId="77777777" w:rsidR="008578B2" w:rsidRDefault="008578B2">
            <w:pPr>
              <w:rPr>
                <w:color w:val="auto"/>
                <w:sz w:val="16"/>
                <w:szCs w:val="20"/>
              </w:rPr>
            </w:pPr>
          </w:p>
        </w:tc>
      </w:tr>
      <w:tr w:rsidR="008578B2" w14:paraId="6FB558E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AA2626" w14:textId="77777777" w:rsidR="008578B2" w:rsidRPr="004F515C" w:rsidRDefault="008578B2">
            <w:pPr>
              <w:rPr>
                <w:color w:val="auto"/>
                <w:sz w:val="20"/>
                <w:szCs w:val="20"/>
              </w:rPr>
            </w:pPr>
            <w:r w:rsidRPr="004F515C">
              <w:rPr>
                <w:color w:val="auto"/>
                <w:sz w:val="20"/>
                <w:szCs w:val="20"/>
              </w:rPr>
              <w:t>Local Community Service Org</w:t>
            </w:r>
          </w:p>
        </w:tc>
        <w:tc>
          <w:tcPr>
            <w:tcW w:w="2319" w:type="dxa"/>
            <w:tcBorders>
              <w:top w:val="single" w:sz="4" w:space="0" w:color="auto"/>
              <w:left w:val="single" w:sz="4" w:space="0" w:color="auto"/>
              <w:bottom w:val="single" w:sz="4" w:space="0" w:color="auto"/>
              <w:right w:val="single" w:sz="4" w:space="0" w:color="auto"/>
            </w:tcBorders>
            <w:noWrap/>
            <w:hideMark/>
          </w:tcPr>
          <w:p w14:paraId="15865B25"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tcPr>
          <w:p w14:paraId="5E635E06"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251B063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8CB27E1"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4C5B4C9" w14:textId="77777777" w:rsidR="008578B2" w:rsidRDefault="008578B2">
            <w:pPr>
              <w:rPr>
                <w:color w:val="auto"/>
                <w:sz w:val="16"/>
                <w:szCs w:val="20"/>
              </w:rPr>
            </w:pPr>
            <w:r>
              <w:rPr>
                <w:color w:val="auto"/>
                <w:sz w:val="16"/>
                <w:szCs w:val="20"/>
              </w:rPr>
              <w:t> </w:t>
            </w:r>
          </w:p>
        </w:tc>
      </w:tr>
      <w:tr w:rsidR="008578B2" w14:paraId="63A0258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B1FDC73" w14:textId="77777777" w:rsidR="008578B2" w:rsidRPr="004F515C" w:rsidRDefault="008578B2">
            <w:pPr>
              <w:rPr>
                <w:color w:val="auto"/>
                <w:sz w:val="20"/>
                <w:szCs w:val="20"/>
              </w:rPr>
            </w:pPr>
            <w:r w:rsidRPr="004F515C">
              <w:rPr>
                <w:color w:val="auto"/>
                <w:sz w:val="20"/>
                <w:szCs w:val="20"/>
              </w:rPr>
              <w:t>Local Community Service Org</w:t>
            </w:r>
          </w:p>
        </w:tc>
        <w:tc>
          <w:tcPr>
            <w:tcW w:w="2319" w:type="dxa"/>
            <w:tcBorders>
              <w:top w:val="single" w:sz="4" w:space="0" w:color="auto"/>
              <w:left w:val="single" w:sz="4" w:space="0" w:color="auto"/>
              <w:bottom w:val="single" w:sz="4" w:space="0" w:color="auto"/>
              <w:right w:val="single" w:sz="4" w:space="0" w:color="auto"/>
            </w:tcBorders>
            <w:noWrap/>
            <w:hideMark/>
          </w:tcPr>
          <w:p w14:paraId="3058F57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FCE310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43B75A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81CF2D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99CE8EB" w14:textId="77777777" w:rsidR="008578B2" w:rsidRDefault="008578B2">
            <w:pPr>
              <w:rPr>
                <w:color w:val="auto"/>
                <w:sz w:val="16"/>
                <w:szCs w:val="20"/>
              </w:rPr>
            </w:pPr>
            <w:r>
              <w:rPr>
                <w:color w:val="auto"/>
                <w:sz w:val="16"/>
                <w:szCs w:val="20"/>
              </w:rPr>
              <w:t> </w:t>
            </w:r>
          </w:p>
        </w:tc>
      </w:tr>
      <w:tr w:rsidR="008578B2" w14:paraId="725F13E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1CBD787" w14:textId="77777777" w:rsidR="008578B2" w:rsidRPr="004F515C" w:rsidRDefault="008578B2">
            <w:pPr>
              <w:rPr>
                <w:color w:val="auto"/>
                <w:sz w:val="20"/>
                <w:szCs w:val="20"/>
              </w:rPr>
            </w:pPr>
            <w:r w:rsidRPr="004F515C">
              <w:rPr>
                <w:color w:val="auto"/>
                <w:sz w:val="20"/>
                <w:szCs w:val="20"/>
              </w:rPr>
              <w:t>Snowmobile Club</w:t>
            </w:r>
          </w:p>
        </w:tc>
        <w:tc>
          <w:tcPr>
            <w:tcW w:w="2319" w:type="dxa"/>
            <w:tcBorders>
              <w:top w:val="single" w:sz="4" w:space="0" w:color="auto"/>
              <w:left w:val="single" w:sz="4" w:space="0" w:color="auto"/>
              <w:bottom w:val="single" w:sz="4" w:space="0" w:color="auto"/>
              <w:right w:val="single" w:sz="4" w:space="0" w:color="auto"/>
            </w:tcBorders>
            <w:noWrap/>
            <w:hideMark/>
          </w:tcPr>
          <w:p w14:paraId="54180DB7" w14:textId="77777777" w:rsidR="008578B2" w:rsidRPr="001E1D3C" w:rsidRDefault="00C13D06">
            <w:pPr>
              <w:rPr>
                <w:color w:val="auto"/>
                <w:sz w:val="20"/>
                <w:szCs w:val="20"/>
                <w:highlight w:val="yellow"/>
              </w:rPr>
            </w:pPr>
            <w:r w:rsidRPr="00C668FF">
              <w:rPr>
                <w:color w:val="auto"/>
                <w:sz w:val="20"/>
                <w:szCs w:val="20"/>
              </w:rPr>
              <w:t>Tweed Valley Travelers</w:t>
            </w:r>
            <w:r w:rsidR="00C668FF">
              <w:rPr>
                <w:color w:val="auto"/>
                <w:sz w:val="20"/>
                <w:szCs w:val="20"/>
              </w:rPr>
              <w:t>-Dot Williamson</w:t>
            </w:r>
          </w:p>
        </w:tc>
        <w:tc>
          <w:tcPr>
            <w:tcW w:w="1736" w:type="dxa"/>
            <w:tcBorders>
              <w:top w:val="single" w:sz="4" w:space="0" w:color="auto"/>
              <w:left w:val="single" w:sz="4" w:space="0" w:color="auto"/>
              <w:bottom w:val="single" w:sz="4" w:space="0" w:color="auto"/>
              <w:right w:val="single" w:sz="4" w:space="0" w:color="auto"/>
            </w:tcBorders>
            <w:noWrap/>
            <w:hideMark/>
          </w:tcPr>
          <w:p w14:paraId="39D2FDBF" w14:textId="77777777" w:rsidR="008578B2" w:rsidRPr="001E1D3C" w:rsidRDefault="00C668FF" w:rsidP="00B0325A">
            <w:pPr>
              <w:jc w:val="center"/>
              <w:rPr>
                <w:highlight w:val="yellow"/>
              </w:rPr>
            </w:pPr>
            <w:r>
              <w:rPr>
                <w:color w:val="auto"/>
                <w:sz w:val="20"/>
                <w:szCs w:val="20"/>
              </w:rPr>
              <w:t xml:space="preserve">802-746-8189 </w:t>
            </w:r>
            <w:r w:rsidR="008578B2" w:rsidRPr="00C668FF">
              <w:rPr>
                <w:color w:val="auto"/>
                <w:sz w:val="20"/>
                <w:szCs w:val="20"/>
              </w:rPr>
              <w:t xml:space="preserve">Home </w:t>
            </w:r>
          </w:p>
        </w:tc>
        <w:tc>
          <w:tcPr>
            <w:tcW w:w="1736" w:type="dxa"/>
            <w:tcBorders>
              <w:top w:val="single" w:sz="4" w:space="0" w:color="auto"/>
              <w:left w:val="single" w:sz="4" w:space="0" w:color="auto"/>
              <w:bottom w:val="single" w:sz="4" w:space="0" w:color="auto"/>
              <w:right w:val="single" w:sz="4" w:space="0" w:color="auto"/>
            </w:tcBorders>
            <w:noWrap/>
            <w:hideMark/>
          </w:tcPr>
          <w:p w14:paraId="6E5D612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F65DE8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217B3F1" w14:textId="4A6E2AA0" w:rsidR="008578B2" w:rsidRDefault="008578B2" w:rsidP="00B0325A">
            <w:pPr>
              <w:rPr>
                <w:color w:val="auto"/>
                <w:sz w:val="16"/>
                <w:szCs w:val="20"/>
              </w:rPr>
            </w:pPr>
            <w:r>
              <w:rPr>
                <w:color w:val="auto"/>
                <w:sz w:val="16"/>
                <w:szCs w:val="20"/>
              </w:rPr>
              <w:t> </w:t>
            </w:r>
            <w:hyperlink r:id="rId34" w:history="1">
              <w:r w:rsidR="00406ECD" w:rsidRPr="0034685C">
                <w:rPr>
                  <w:rStyle w:val="Hyperlink"/>
                </w:rPr>
                <w:t>info@tweedvalleytravelers.com</w:t>
              </w:r>
            </w:hyperlink>
            <w:r w:rsidR="00406ECD">
              <w:t xml:space="preserve"> </w:t>
            </w:r>
          </w:p>
        </w:tc>
      </w:tr>
      <w:tr w:rsidR="008578B2" w14:paraId="313AC74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48B0EE2" w14:textId="77777777" w:rsidR="008578B2" w:rsidRPr="004F515C" w:rsidRDefault="008578B2">
            <w:pPr>
              <w:rPr>
                <w:color w:val="auto"/>
                <w:sz w:val="20"/>
                <w:szCs w:val="20"/>
              </w:rPr>
            </w:pPr>
            <w:r w:rsidRPr="004F515C">
              <w:rPr>
                <w:color w:val="auto"/>
                <w:sz w:val="20"/>
                <w:szCs w:val="20"/>
              </w:rPr>
              <w:t>Town Bank Contact</w:t>
            </w:r>
          </w:p>
        </w:tc>
        <w:tc>
          <w:tcPr>
            <w:tcW w:w="2319" w:type="dxa"/>
            <w:tcBorders>
              <w:top w:val="single" w:sz="4" w:space="0" w:color="auto"/>
              <w:left w:val="single" w:sz="4" w:space="0" w:color="auto"/>
              <w:bottom w:val="single" w:sz="4" w:space="0" w:color="auto"/>
              <w:right w:val="single" w:sz="4" w:space="0" w:color="auto"/>
            </w:tcBorders>
            <w:noWrap/>
            <w:hideMark/>
          </w:tcPr>
          <w:p w14:paraId="25C6D41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7C31D9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354172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C0839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62A363DC" w14:textId="77777777" w:rsidR="008578B2" w:rsidRDefault="008578B2">
            <w:pPr>
              <w:rPr>
                <w:color w:val="auto"/>
                <w:sz w:val="16"/>
                <w:szCs w:val="20"/>
              </w:rPr>
            </w:pPr>
            <w:r>
              <w:rPr>
                <w:color w:val="auto"/>
                <w:sz w:val="16"/>
                <w:szCs w:val="20"/>
              </w:rPr>
              <w:t> </w:t>
            </w:r>
          </w:p>
        </w:tc>
      </w:tr>
      <w:tr w:rsidR="008578B2" w14:paraId="666217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6FB3519" w14:textId="77777777" w:rsidR="008578B2" w:rsidRPr="004F515C" w:rsidRDefault="008578B2">
            <w:pPr>
              <w:rPr>
                <w:color w:val="auto"/>
                <w:sz w:val="20"/>
                <w:szCs w:val="20"/>
              </w:rPr>
            </w:pPr>
            <w:r w:rsidRPr="004F515C">
              <w:rPr>
                <w:color w:val="auto"/>
                <w:sz w:val="20"/>
                <w:szCs w:val="20"/>
              </w:rPr>
              <w:t>24 Hour Fuel</w:t>
            </w:r>
          </w:p>
        </w:tc>
        <w:tc>
          <w:tcPr>
            <w:tcW w:w="2319" w:type="dxa"/>
            <w:tcBorders>
              <w:top w:val="single" w:sz="4" w:space="0" w:color="auto"/>
              <w:left w:val="single" w:sz="4" w:space="0" w:color="auto"/>
              <w:bottom w:val="single" w:sz="4" w:space="0" w:color="auto"/>
              <w:right w:val="single" w:sz="4" w:space="0" w:color="auto"/>
            </w:tcBorders>
            <w:noWrap/>
            <w:hideMark/>
          </w:tcPr>
          <w:p w14:paraId="5E30DF2A" w14:textId="77777777" w:rsidR="008578B2" w:rsidRPr="004F515C" w:rsidRDefault="008578B2">
            <w:pPr>
              <w:rPr>
                <w:color w:val="auto"/>
                <w:sz w:val="20"/>
                <w:szCs w:val="20"/>
              </w:rPr>
            </w:pPr>
            <w:r w:rsidRPr="004F515C">
              <w:rPr>
                <w:color w:val="auto"/>
                <w:sz w:val="20"/>
                <w:szCs w:val="20"/>
              </w:rPr>
              <w:t> Greg Martin</w:t>
            </w:r>
          </w:p>
        </w:tc>
        <w:tc>
          <w:tcPr>
            <w:tcW w:w="1736" w:type="dxa"/>
            <w:tcBorders>
              <w:top w:val="single" w:sz="4" w:space="0" w:color="auto"/>
              <w:left w:val="single" w:sz="4" w:space="0" w:color="auto"/>
              <w:bottom w:val="single" w:sz="4" w:space="0" w:color="auto"/>
              <w:right w:val="single" w:sz="4" w:space="0" w:color="auto"/>
            </w:tcBorders>
            <w:noWrap/>
            <w:hideMark/>
          </w:tcPr>
          <w:p w14:paraId="13EE3B5B" w14:textId="77777777" w:rsidR="008578B2" w:rsidRPr="004F515C" w:rsidRDefault="008578B2">
            <w:pPr>
              <w:jc w:val="center"/>
              <w:rPr>
                <w:color w:val="auto"/>
                <w:sz w:val="20"/>
                <w:szCs w:val="20"/>
              </w:rPr>
            </w:pPr>
            <w:r w:rsidRPr="004F515C">
              <w:rPr>
                <w:color w:val="auto"/>
                <w:sz w:val="20"/>
                <w:szCs w:val="20"/>
              </w:rPr>
              <w:t xml:space="preserve">Cell </w:t>
            </w:r>
          </w:p>
          <w:p w14:paraId="3567D785" w14:textId="77777777" w:rsidR="008578B2" w:rsidRPr="00CB7733" w:rsidRDefault="008578B2" w:rsidP="00CB7733">
            <w:r w:rsidRPr="004F515C">
              <w:rPr>
                <w:color w:val="auto"/>
                <w:sz w:val="20"/>
                <w:szCs w:val="20"/>
              </w:rPr>
              <w:t>802-770-2790</w:t>
            </w:r>
          </w:p>
        </w:tc>
        <w:tc>
          <w:tcPr>
            <w:tcW w:w="1736" w:type="dxa"/>
            <w:tcBorders>
              <w:top w:val="single" w:sz="4" w:space="0" w:color="auto"/>
              <w:left w:val="single" w:sz="4" w:space="0" w:color="auto"/>
              <w:bottom w:val="single" w:sz="4" w:space="0" w:color="auto"/>
              <w:right w:val="single" w:sz="4" w:space="0" w:color="auto"/>
            </w:tcBorders>
            <w:noWrap/>
            <w:hideMark/>
          </w:tcPr>
          <w:p w14:paraId="6BC3CB67" w14:textId="77777777" w:rsidR="008578B2" w:rsidRPr="004F515C" w:rsidRDefault="008578B2">
            <w:pPr>
              <w:jc w:val="center"/>
              <w:rPr>
                <w:color w:val="auto"/>
                <w:sz w:val="20"/>
                <w:szCs w:val="20"/>
              </w:rPr>
            </w:pPr>
            <w:r w:rsidRPr="004F515C">
              <w:rPr>
                <w:color w:val="auto"/>
                <w:sz w:val="20"/>
                <w:szCs w:val="20"/>
              </w:rPr>
              <w:t xml:space="preserve">Home </w:t>
            </w:r>
          </w:p>
          <w:p w14:paraId="515F1033" w14:textId="77777777" w:rsidR="008578B2" w:rsidRPr="00CB7733" w:rsidRDefault="008578B2" w:rsidP="00CB7733">
            <w:r w:rsidRPr="004F515C">
              <w:rPr>
                <w:color w:val="auto"/>
                <w:sz w:val="20"/>
                <w:szCs w:val="20"/>
              </w:rPr>
              <w:t>802-746-7944</w:t>
            </w:r>
          </w:p>
        </w:tc>
        <w:tc>
          <w:tcPr>
            <w:tcW w:w="1736" w:type="dxa"/>
            <w:tcBorders>
              <w:top w:val="single" w:sz="4" w:space="0" w:color="auto"/>
              <w:left w:val="single" w:sz="4" w:space="0" w:color="auto"/>
              <w:bottom w:val="single" w:sz="4" w:space="0" w:color="auto"/>
              <w:right w:val="single" w:sz="4" w:space="0" w:color="auto"/>
            </w:tcBorders>
            <w:noWrap/>
            <w:hideMark/>
          </w:tcPr>
          <w:p w14:paraId="46FD5004" w14:textId="77777777" w:rsidR="008578B2" w:rsidRPr="004F515C" w:rsidRDefault="008578B2">
            <w:pPr>
              <w:jc w:val="center"/>
              <w:rPr>
                <w:color w:val="auto"/>
                <w:sz w:val="20"/>
                <w:szCs w:val="20"/>
              </w:rPr>
            </w:pPr>
            <w:r w:rsidRPr="004F515C">
              <w:rPr>
                <w:color w:val="auto"/>
                <w:sz w:val="20"/>
                <w:szCs w:val="20"/>
              </w:rPr>
              <w:t xml:space="preserve">Work </w:t>
            </w:r>
          </w:p>
          <w:p w14:paraId="7EF37AF9" w14:textId="77777777" w:rsidR="008578B2" w:rsidRPr="00CB7733" w:rsidRDefault="008578B2" w:rsidP="00CB7733">
            <w:r w:rsidRPr="004F515C">
              <w:rPr>
                <w:color w:val="auto"/>
                <w:sz w:val="20"/>
                <w:szCs w:val="20"/>
              </w:rPr>
              <w:t>802-746-8018</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5DC19446" w14:textId="77777777" w:rsidR="008578B2" w:rsidRDefault="008578B2">
            <w:pPr>
              <w:rPr>
                <w:color w:val="auto"/>
                <w:sz w:val="16"/>
                <w:szCs w:val="20"/>
              </w:rPr>
            </w:pPr>
            <w:r>
              <w:rPr>
                <w:color w:val="auto"/>
                <w:sz w:val="16"/>
                <w:szCs w:val="20"/>
              </w:rPr>
              <w:t> </w:t>
            </w:r>
          </w:p>
        </w:tc>
      </w:tr>
      <w:tr w:rsidR="008578B2" w14:paraId="41E7ACD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C3E7D6D" w14:textId="77777777" w:rsidR="008578B2" w:rsidRPr="004F515C" w:rsidRDefault="008578B2">
            <w:pPr>
              <w:rPr>
                <w:color w:val="auto"/>
                <w:sz w:val="20"/>
                <w:szCs w:val="20"/>
              </w:rPr>
            </w:pPr>
            <w:r w:rsidRPr="004F515C">
              <w:rPr>
                <w:color w:val="auto"/>
                <w:sz w:val="20"/>
                <w:szCs w:val="20"/>
              </w:rPr>
              <w:t>Predesignated Contractor</w:t>
            </w:r>
          </w:p>
        </w:tc>
        <w:tc>
          <w:tcPr>
            <w:tcW w:w="2319" w:type="dxa"/>
            <w:tcBorders>
              <w:top w:val="single" w:sz="4" w:space="0" w:color="auto"/>
              <w:left w:val="single" w:sz="4" w:space="0" w:color="auto"/>
              <w:bottom w:val="single" w:sz="4" w:space="0" w:color="auto"/>
              <w:right w:val="single" w:sz="4" w:space="0" w:color="auto"/>
            </w:tcBorders>
            <w:noWrap/>
            <w:hideMark/>
          </w:tcPr>
          <w:p w14:paraId="645EB3DC" w14:textId="77777777" w:rsidR="008578B2" w:rsidRPr="004F515C" w:rsidRDefault="008578B2">
            <w:pPr>
              <w:rPr>
                <w:color w:val="auto"/>
                <w:sz w:val="20"/>
                <w:szCs w:val="20"/>
              </w:rPr>
            </w:pPr>
            <w:r w:rsidRPr="004F515C">
              <w:rPr>
                <w:color w:val="auto"/>
                <w:sz w:val="20"/>
                <w:szCs w:val="20"/>
              </w:rPr>
              <w:t> Mosher</w:t>
            </w:r>
          </w:p>
        </w:tc>
        <w:tc>
          <w:tcPr>
            <w:tcW w:w="1736" w:type="dxa"/>
            <w:tcBorders>
              <w:top w:val="single" w:sz="4" w:space="0" w:color="auto"/>
              <w:left w:val="single" w:sz="4" w:space="0" w:color="auto"/>
              <w:bottom w:val="single" w:sz="4" w:space="0" w:color="auto"/>
              <w:right w:val="single" w:sz="4" w:space="0" w:color="auto"/>
            </w:tcBorders>
            <w:noWrap/>
            <w:hideMark/>
          </w:tcPr>
          <w:p w14:paraId="2026E307" w14:textId="77777777" w:rsidR="008578B2" w:rsidRPr="004F515C" w:rsidRDefault="008578B2">
            <w:pPr>
              <w:jc w:val="center"/>
              <w:rPr>
                <w:color w:val="auto"/>
                <w:sz w:val="20"/>
                <w:szCs w:val="20"/>
              </w:rPr>
            </w:pPr>
            <w:r w:rsidRPr="004F515C">
              <w:rPr>
                <w:color w:val="auto"/>
                <w:sz w:val="20"/>
                <w:szCs w:val="20"/>
              </w:rPr>
              <w:t xml:space="preserve">Office </w:t>
            </w:r>
          </w:p>
          <w:p w14:paraId="0EE050CC" w14:textId="77777777" w:rsidR="008578B2" w:rsidRPr="004F515C" w:rsidRDefault="008578B2">
            <w:pPr>
              <w:jc w:val="center"/>
              <w:rPr>
                <w:color w:val="auto"/>
                <w:sz w:val="20"/>
                <w:szCs w:val="20"/>
              </w:rPr>
            </w:pPr>
            <w:r w:rsidRPr="004F515C">
              <w:rPr>
                <w:color w:val="auto"/>
                <w:sz w:val="20"/>
                <w:szCs w:val="20"/>
              </w:rPr>
              <w:t>802-422-3146</w:t>
            </w:r>
          </w:p>
        </w:tc>
        <w:tc>
          <w:tcPr>
            <w:tcW w:w="1736" w:type="dxa"/>
            <w:tcBorders>
              <w:top w:val="single" w:sz="4" w:space="0" w:color="auto"/>
              <w:left w:val="single" w:sz="4" w:space="0" w:color="auto"/>
              <w:bottom w:val="single" w:sz="4" w:space="0" w:color="auto"/>
              <w:right w:val="single" w:sz="4" w:space="0" w:color="auto"/>
            </w:tcBorders>
            <w:noWrap/>
            <w:hideMark/>
          </w:tcPr>
          <w:p w14:paraId="4E886000" w14:textId="77777777" w:rsidR="008578B2" w:rsidRPr="004F515C" w:rsidRDefault="008578B2">
            <w:pPr>
              <w:jc w:val="center"/>
              <w:rPr>
                <w:color w:val="auto"/>
                <w:sz w:val="20"/>
                <w:szCs w:val="20"/>
              </w:rPr>
            </w:pPr>
            <w:r w:rsidRPr="004F515C">
              <w:rPr>
                <w:color w:val="auto"/>
                <w:sz w:val="20"/>
                <w:szCs w:val="20"/>
              </w:rPr>
              <w:t xml:space="preserve">Cell </w:t>
            </w:r>
          </w:p>
          <w:p w14:paraId="60D7BB30" w14:textId="77777777" w:rsidR="008578B2" w:rsidRPr="004F515C" w:rsidRDefault="008578B2">
            <w:pPr>
              <w:jc w:val="center"/>
              <w:rPr>
                <w:color w:val="auto"/>
                <w:sz w:val="20"/>
                <w:szCs w:val="20"/>
              </w:rPr>
            </w:pPr>
            <w:r w:rsidRPr="004F515C">
              <w:rPr>
                <w:color w:val="auto"/>
                <w:sz w:val="20"/>
                <w:szCs w:val="20"/>
              </w:rPr>
              <w:t>802-342-6675</w:t>
            </w:r>
          </w:p>
        </w:tc>
        <w:tc>
          <w:tcPr>
            <w:tcW w:w="1736" w:type="dxa"/>
            <w:tcBorders>
              <w:top w:val="single" w:sz="4" w:space="0" w:color="auto"/>
              <w:left w:val="single" w:sz="4" w:space="0" w:color="auto"/>
              <w:bottom w:val="single" w:sz="4" w:space="0" w:color="auto"/>
              <w:right w:val="single" w:sz="4" w:space="0" w:color="auto"/>
            </w:tcBorders>
            <w:noWrap/>
            <w:hideMark/>
          </w:tcPr>
          <w:p w14:paraId="4F34FC73"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3EC5A3B7" w14:textId="77777777" w:rsidR="008578B2" w:rsidRDefault="008578B2">
            <w:pPr>
              <w:rPr>
                <w:color w:val="auto"/>
                <w:sz w:val="16"/>
                <w:szCs w:val="20"/>
              </w:rPr>
            </w:pPr>
            <w:r>
              <w:rPr>
                <w:color w:val="auto"/>
                <w:sz w:val="16"/>
                <w:szCs w:val="20"/>
              </w:rPr>
              <w:t> </w:t>
            </w:r>
            <w:hyperlink r:id="rId35" w:history="1">
              <w:r>
                <w:rPr>
                  <w:rStyle w:val="Hyperlink"/>
                  <w:sz w:val="16"/>
                  <w:szCs w:val="20"/>
                </w:rPr>
                <w:t>mosherexcinc@comcast.net</w:t>
              </w:r>
            </w:hyperlink>
          </w:p>
          <w:p w14:paraId="3F267873" w14:textId="77777777" w:rsidR="008578B2" w:rsidRDefault="008578B2">
            <w:pPr>
              <w:rPr>
                <w:color w:val="auto"/>
                <w:sz w:val="16"/>
                <w:szCs w:val="20"/>
              </w:rPr>
            </w:pPr>
          </w:p>
        </w:tc>
      </w:tr>
      <w:tr w:rsidR="008578B2" w14:paraId="2923C88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FDF995C" w14:textId="77777777" w:rsidR="008578B2" w:rsidRPr="004F515C" w:rsidRDefault="008578B2">
            <w:pPr>
              <w:rPr>
                <w:color w:val="auto"/>
                <w:sz w:val="20"/>
                <w:szCs w:val="20"/>
              </w:rPr>
            </w:pPr>
            <w:r w:rsidRPr="004F515C">
              <w:rPr>
                <w:color w:val="auto"/>
                <w:sz w:val="20"/>
                <w:szCs w:val="20"/>
              </w:rPr>
              <w:t>Local Contractor</w:t>
            </w:r>
          </w:p>
        </w:tc>
        <w:tc>
          <w:tcPr>
            <w:tcW w:w="2319" w:type="dxa"/>
            <w:tcBorders>
              <w:top w:val="single" w:sz="4" w:space="0" w:color="auto"/>
              <w:left w:val="single" w:sz="4" w:space="0" w:color="auto"/>
              <w:bottom w:val="single" w:sz="4" w:space="0" w:color="auto"/>
              <w:right w:val="single" w:sz="4" w:space="0" w:color="auto"/>
            </w:tcBorders>
            <w:noWrap/>
            <w:hideMark/>
          </w:tcPr>
          <w:p w14:paraId="700B6105" w14:textId="77777777" w:rsidR="008578B2" w:rsidRPr="004F515C" w:rsidRDefault="008578B2">
            <w:pPr>
              <w:rPr>
                <w:color w:val="auto"/>
                <w:sz w:val="20"/>
                <w:szCs w:val="20"/>
              </w:rPr>
            </w:pPr>
            <w:r w:rsidRPr="004F515C">
              <w:rPr>
                <w:color w:val="auto"/>
                <w:sz w:val="20"/>
                <w:szCs w:val="20"/>
              </w:rPr>
              <w:t> Mosher</w:t>
            </w:r>
          </w:p>
        </w:tc>
        <w:tc>
          <w:tcPr>
            <w:tcW w:w="1736" w:type="dxa"/>
            <w:tcBorders>
              <w:top w:val="single" w:sz="4" w:space="0" w:color="auto"/>
              <w:left w:val="single" w:sz="4" w:space="0" w:color="auto"/>
              <w:bottom w:val="single" w:sz="4" w:space="0" w:color="auto"/>
              <w:right w:val="single" w:sz="4" w:space="0" w:color="auto"/>
            </w:tcBorders>
            <w:noWrap/>
            <w:hideMark/>
          </w:tcPr>
          <w:p w14:paraId="7F95EDBB" w14:textId="77777777" w:rsidR="008578B2" w:rsidRPr="004F515C" w:rsidRDefault="008578B2">
            <w:pPr>
              <w:jc w:val="center"/>
              <w:rPr>
                <w:color w:val="auto"/>
                <w:sz w:val="20"/>
                <w:szCs w:val="20"/>
              </w:rPr>
            </w:pPr>
            <w:r w:rsidRPr="004F515C">
              <w:rPr>
                <w:color w:val="auto"/>
                <w:sz w:val="20"/>
                <w:szCs w:val="20"/>
              </w:rPr>
              <w:t xml:space="preserve">Office </w:t>
            </w:r>
          </w:p>
          <w:p w14:paraId="35CE14F2" w14:textId="77777777" w:rsidR="008578B2" w:rsidRPr="004F515C" w:rsidRDefault="008578B2">
            <w:pPr>
              <w:jc w:val="center"/>
              <w:rPr>
                <w:color w:val="auto"/>
                <w:sz w:val="20"/>
                <w:szCs w:val="20"/>
              </w:rPr>
            </w:pPr>
            <w:r w:rsidRPr="004F515C">
              <w:rPr>
                <w:color w:val="auto"/>
                <w:sz w:val="20"/>
                <w:szCs w:val="20"/>
              </w:rPr>
              <w:t>802-422-3146</w:t>
            </w:r>
          </w:p>
        </w:tc>
        <w:tc>
          <w:tcPr>
            <w:tcW w:w="1736" w:type="dxa"/>
            <w:tcBorders>
              <w:top w:val="single" w:sz="4" w:space="0" w:color="auto"/>
              <w:left w:val="single" w:sz="4" w:space="0" w:color="auto"/>
              <w:bottom w:val="single" w:sz="4" w:space="0" w:color="auto"/>
              <w:right w:val="single" w:sz="4" w:space="0" w:color="auto"/>
            </w:tcBorders>
            <w:noWrap/>
            <w:hideMark/>
          </w:tcPr>
          <w:p w14:paraId="3E06650D" w14:textId="77777777" w:rsidR="008578B2" w:rsidRPr="004F515C" w:rsidRDefault="008578B2">
            <w:pPr>
              <w:jc w:val="center"/>
              <w:rPr>
                <w:color w:val="auto"/>
                <w:sz w:val="20"/>
                <w:szCs w:val="20"/>
              </w:rPr>
            </w:pPr>
            <w:r w:rsidRPr="004F515C">
              <w:rPr>
                <w:color w:val="auto"/>
                <w:sz w:val="20"/>
                <w:szCs w:val="20"/>
              </w:rPr>
              <w:t xml:space="preserve">Cell </w:t>
            </w:r>
          </w:p>
          <w:p w14:paraId="165F7519" w14:textId="77777777" w:rsidR="008578B2" w:rsidRPr="004F515C" w:rsidRDefault="008578B2">
            <w:pPr>
              <w:jc w:val="center"/>
              <w:rPr>
                <w:color w:val="auto"/>
                <w:sz w:val="20"/>
                <w:szCs w:val="20"/>
              </w:rPr>
            </w:pPr>
            <w:r w:rsidRPr="004F515C">
              <w:rPr>
                <w:color w:val="auto"/>
                <w:sz w:val="20"/>
                <w:szCs w:val="20"/>
              </w:rPr>
              <w:t>802-342-6675</w:t>
            </w:r>
          </w:p>
        </w:tc>
        <w:tc>
          <w:tcPr>
            <w:tcW w:w="1736" w:type="dxa"/>
            <w:tcBorders>
              <w:top w:val="single" w:sz="4" w:space="0" w:color="auto"/>
              <w:left w:val="single" w:sz="4" w:space="0" w:color="auto"/>
              <w:bottom w:val="single" w:sz="4" w:space="0" w:color="auto"/>
              <w:right w:val="single" w:sz="4" w:space="0" w:color="auto"/>
            </w:tcBorders>
            <w:noWrap/>
            <w:hideMark/>
          </w:tcPr>
          <w:p w14:paraId="671BFD9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37DCB54B" w14:textId="77777777" w:rsidR="008578B2" w:rsidRDefault="008578B2">
            <w:pPr>
              <w:rPr>
                <w:color w:val="auto"/>
                <w:sz w:val="16"/>
                <w:szCs w:val="20"/>
              </w:rPr>
            </w:pPr>
            <w:r>
              <w:rPr>
                <w:color w:val="auto"/>
                <w:sz w:val="16"/>
                <w:szCs w:val="20"/>
              </w:rPr>
              <w:t> </w:t>
            </w:r>
            <w:hyperlink r:id="rId36" w:history="1">
              <w:r>
                <w:rPr>
                  <w:rStyle w:val="Hyperlink"/>
                  <w:sz w:val="16"/>
                  <w:szCs w:val="20"/>
                </w:rPr>
                <w:t>mosherexcinc@comcast.net</w:t>
              </w:r>
            </w:hyperlink>
          </w:p>
        </w:tc>
      </w:tr>
      <w:tr w:rsidR="008578B2" w14:paraId="6FCB7C9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CCFB090" w14:textId="77777777" w:rsidR="008578B2" w:rsidRPr="004F515C" w:rsidRDefault="008578B2">
            <w:pPr>
              <w:rPr>
                <w:color w:val="auto"/>
                <w:sz w:val="20"/>
                <w:szCs w:val="20"/>
              </w:rPr>
            </w:pPr>
            <w:r w:rsidRPr="004F515C">
              <w:rPr>
                <w:color w:val="auto"/>
                <w:sz w:val="20"/>
                <w:szCs w:val="20"/>
              </w:rPr>
              <w:t>Local Contractor</w:t>
            </w:r>
          </w:p>
        </w:tc>
        <w:tc>
          <w:tcPr>
            <w:tcW w:w="2319" w:type="dxa"/>
            <w:tcBorders>
              <w:top w:val="single" w:sz="4" w:space="0" w:color="auto"/>
              <w:left w:val="single" w:sz="4" w:space="0" w:color="auto"/>
              <w:bottom w:val="single" w:sz="4" w:space="0" w:color="auto"/>
              <w:right w:val="single" w:sz="4" w:space="0" w:color="auto"/>
            </w:tcBorders>
            <w:noWrap/>
            <w:hideMark/>
          </w:tcPr>
          <w:p w14:paraId="26B56AE4" w14:textId="77777777" w:rsidR="008578B2" w:rsidRPr="004F515C" w:rsidRDefault="008578B2">
            <w:pPr>
              <w:rPr>
                <w:color w:val="auto"/>
                <w:sz w:val="20"/>
                <w:szCs w:val="20"/>
              </w:rPr>
            </w:pPr>
            <w:r w:rsidRPr="004F515C">
              <w:rPr>
                <w:color w:val="auto"/>
                <w:sz w:val="20"/>
                <w:szCs w:val="20"/>
              </w:rPr>
              <w:t> Dave Colton</w:t>
            </w:r>
          </w:p>
        </w:tc>
        <w:tc>
          <w:tcPr>
            <w:tcW w:w="1736" w:type="dxa"/>
            <w:tcBorders>
              <w:top w:val="single" w:sz="4" w:space="0" w:color="auto"/>
              <w:left w:val="single" w:sz="4" w:space="0" w:color="auto"/>
              <w:bottom w:val="single" w:sz="4" w:space="0" w:color="auto"/>
              <w:right w:val="single" w:sz="4" w:space="0" w:color="auto"/>
            </w:tcBorders>
            <w:noWrap/>
            <w:hideMark/>
          </w:tcPr>
          <w:p w14:paraId="18D279DB" w14:textId="77777777" w:rsidR="008578B2" w:rsidRPr="004F515C" w:rsidRDefault="008578B2">
            <w:pPr>
              <w:jc w:val="center"/>
              <w:rPr>
                <w:color w:val="auto"/>
                <w:sz w:val="20"/>
                <w:szCs w:val="20"/>
              </w:rPr>
            </w:pPr>
            <w:r w:rsidRPr="004F515C">
              <w:rPr>
                <w:color w:val="auto"/>
                <w:sz w:val="20"/>
                <w:szCs w:val="20"/>
              </w:rPr>
              <w:t xml:space="preserve">Cell </w:t>
            </w:r>
          </w:p>
          <w:p w14:paraId="5D9995E8" w14:textId="77777777" w:rsidR="008578B2" w:rsidRPr="004F515C" w:rsidRDefault="008578B2">
            <w:pPr>
              <w:jc w:val="center"/>
              <w:rPr>
                <w:color w:val="auto"/>
                <w:sz w:val="20"/>
                <w:szCs w:val="20"/>
              </w:rPr>
            </w:pPr>
            <w:r w:rsidRPr="004F515C">
              <w:rPr>
                <w:color w:val="auto"/>
                <w:sz w:val="20"/>
                <w:szCs w:val="20"/>
              </w:rPr>
              <w:t>802-342-1289</w:t>
            </w:r>
          </w:p>
        </w:tc>
        <w:tc>
          <w:tcPr>
            <w:tcW w:w="1736" w:type="dxa"/>
            <w:tcBorders>
              <w:top w:val="single" w:sz="4" w:space="0" w:color="auto"/>
              <w:left w:val="single" w:sz="4" w:space="0" w:color="auto"/>
              <w:bottom w:val="single" w:sz="4" w:space="0" w:color="auto"/>
              <w:right w:val="single" w:sz="4" w:space="0" w:color="auto"/>
            </w:tcBorders>
            <w:noWrap/>
            <w:hideMark/>
          </w:tcPr>
          <w:p w14:paraId="6818CCD4" w14:textId="77777777" w:rsidR="008578B2" w:rsidRPr="004F515C" w:rsidRDefault="008578B2">
            <w:pPr>
              <w:jc w:val="center"/>
              <w:rPr>
                <w:color w:val="auto"/>
                <w:sz w:val="20"/>
                <w:szCs w:val="20"/>
              </w:rPr>
            </w:pPr>
            <w:r w:rsidRPr="004F515C">
              <w:rPr>
                <w:color w:val="auto"/>
                <w:sz w:val="20"/>
                <w:szCs w:val="20"/>
              </w:rPr>
              <w:t xml:space="preserve">Home </w:t>
            </w:r>
          </w:p>
          <w:p w14:paraId="1A76E245" w14:textId="77777777" w:rsidR="008578B2" w:rsidRPr="004F515C" w:rsidRDefault="008578B2">
            <w:pPr>
              <w:jc w:val="center"/>
              <w:rPr>
                <w:color w:val="auto"/>
                <w:sz w:val="20"/>
                <w:szCs w:val="20"/>
              </w:rPr>
            </w:pPr>
            <w:r w:rsidRPr="004F515C">
              <w:rPr>
                <w:color w:val="auto"/>
                <w:sz w:val="20"/>
                <w:szCs w:val="20"/>
              </w:rPr>
              <w:t>802-746-9943</w:t>
            </w:r>
          </w:p>
        </w:tc>
        <w:tc>
          <w:tcPr>
            <w:tcW w:w="1736" w:type="dxa"/>
            <w:tcBorders>
              <w:top w:val="single" w:sz="4" w:space="0" w:color="auto"/>
              <w:left w:val="single" w:sz="4" w:space="0" w:color="auto"/>
              <w:bottom w:val="single" w:sz="4" w:space="0" w:color="auto"/>
              <w:right w:val="single" w:sz="4" w:space="0" w:color="auto"/>
            </w:tcBorders>
            <w:noWrap/>
            <w:hideMark/>
          </w:tcPr>
          <w:p w14:paraId="5DD33134" w14:textId="77777777" w:rsidR="008578B2" w:rsidRPr="004F515C" w:rsidRDefault="008578B2">
            <w:pPr>
              <w:jc w:val="center"/>
              <w:rPr>
                <w:color w:val="auto"/>
                <w:sz w:val="20"/>
                <w:szCs w:val="20"/>
              </w:rPr>
            </w:pPr>
            <w:r w:rsidRPr="004F515C">
              <w:rPr>
                <w:color w:val="auto"/>
                <w:sz w:val="20"/>
                <w:szCs w:val="20"/>
              </w:rPr>
              <w:t xml:space="preserve">Work </w:t>
            </w:r>
          </w:p>
          <w:p w14:paraId="0A138451" w14:textId="77777777" w:rsidR="008578B2" w:rsidRPr="00CB7733" w:rsidRDefault="008578B2" w:rsidP="00CB7733">
            <w:r w:rsidRPr="004F515C">
              <w:rPr>
                <w:color w:val="auto"/>
                <w:sz w:val="20"/>
                <w:szCs w:val="20"/>
              </w:rPr>
              <w:t>802-746-8393</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9C7C489" w14:textId="77777777" w:rsidR="008578B2" w:rsidRDefault="008578B2">
            <w:pPr>
              <w:rPr>
                <w:color w:val="auto"/>
                <w:sz w:val="16"/>
                <w:szCs w:val="20"/>
              </w:rPr>
            </w:pPr>
            <w:r>
              <w:rPr>
                <w:color w:val="auto"/>
                <w:sz w:val="16"/>
                <w:szCs w:val="20"/>
              </w:rPr>
              <w:t> </w:t>
            </w:r>
            <w:hyperlink r:id="rId37" w:history="1">
              <w:r>
                <w:rPr>
                  <w:rStyle w:val="Hyperlink"/>
                  <w:sz w:val="16"/>
                  <w:szCs w:val="20"/>
                </w:rPr>
                <w:t>dmjcolton@hotmail.com</w:t>
              </w:r>
            </w:hyperlink>
          </w:p>
        </w:tc>
      </w:tr>
      <w:tr w:rsidR="008578B2" w14:paraId="69BDEE0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C773E89" w14:textId="77777777" w:rsidR="008578B2" w:rsidRPr="004F515C" w:rsidRDefault="008578B2">
            <w:pPr>
              <w:rPr>
                <w:color w:val="auto"/>
                <w:sz w:val="20"/>
                <w:szCs w:val="20"/>
              </w:rPr>
            </w:pPr>
            <w:r w:rsidRPr="004F515C">
              <w:rPr>
                <w:color w:val="auto"/>
                <w:sz w:val="20"/>
                <w:szCs w:val="20"/>
              </w:rPr>
              <w:t>Local Building Supply</w:t>
            </w:r>
          </w:p>
        </w:tc>
        <w:tc>
          <w:tcPr>
            <w:tcW w:w="2319" w:type="dxa"/>
            <w:tcBorders>
              <w:top w:val="single" w:sz="4" w:space="0" w:color="auto"/>
              <w:left w:val="single" w:sz="4" w:space="0" w:color="auto"/>
              <w:bottom w:val="single" w:sz="4" w:space="0" w:color="auto"/>
              <w:right w:val="single" w:sz="4" w:space="0" w:color="auto"/>
            </w:tcBorders>
            <w:noWrap/>
            <w:hideMark/>
          </w:tcPr>
          <w:p w14:paraId="35A708E1" w14:textId="77777777" w:rsidR="008578B2" w:rsidRPr="004F515C" w:rsidRDefault="008578B2">
            <w:pPr>
              <w:rPr>
                <w:color w:val="auto"/>
                <w:sz w:val="20"/>
                <w:szCs w:val="20"/>
              </w:rPr>
            </w:pPr>
            <w:r w:rsidRPr="004F515C">
              <w:rPr>
                <w:color w:val="auto"/>
                <w:sz w:val="20"/>
                <w:szCs w:val="20"/>
              </w:rPr>
              <w:t> </w:t>
            </w:r>
            <w:proofErr w:type="spellStart"/>
            <w:r w:rsidRPr="004F515C">
              <w:rPr>
                <w:color w:val="auto"/>
                <w:sz w:val="20"/>
                <w:szCs w:val="20"/>
              </w:rPr>
              <w:t>Goodro</w:t>
            </w:r>
            <w:proofErr w:type="spellEnd"/>
            <w:r w:rsidRPr="004F515C">
              <w:rPr>
                <w:color w:val="auto"/>
                <w:sz w:val="20"/>
                <w:szCs w:val="20"/>
              </w:rPr>
              <w:t xml:space="preserve"> Lumber</w:t>
            </w:r>
          </w:p>
        </w:tc>
        <w:tc>
          <w:tcPr>
            <w:tcW w:w="1736" w:type="dxa"/>
            <w:tcBorders>
              <w:top w:val="single" w:sz="4" w:space="0" w:color="auto"/>
              <w:left w:val="single" w:sz="4" w:space="0" w:color="auto"/>
              <w:bottom w:val="single" w:sz="4" w:space="0" w:color="auto"/>
              <w:right w:val="single" w:sz="4" w:space="0" w:color="auto"/>
            </w:tcBorders>
            <w:noWrap/>
            <w:hideMark/>
          </w:tcPr>
          <w:p w14:paraId="640C63FF" w14:textId="77777777" w:rsidR="008578B2" w:rsidRPr="004F515C" w:rsidRDefault="008578B2">
            <w:pPr>
              <w:jc w:val="center"/>
              <w:rPr>
                <w:color w:val="auto"/>
                <w:sz w:val="20"/>
                <w:szCs w:val="20"/>
              </w:rPr>
            </w:pPr>
            <w:r w:rsidRPr="004F515C">
              <w:rPr>
                <w:color w:val="auto"/>
                <w:sz w:val="20"/>
                <w:szCs w:val="20"/>
              </w:rPr>
              <w:t>Main</w:t>
            </w:r>
          </w:p>
          <w:p w14:paraId="4A6519AF" w14:textId="77777777" w:rsidR="008578B2" w:rsidRPr="004F515C" w:rsidRDefault="008578B2">
            <w:pPr>
              <w:jc w:val="center"/>
              <w:rPr>
                <w:color w:val="auto"/>
                <w:sz w:val="20"/>
                <w:szCs w:val="20"/>
              </w:rPr>
            </w:pPr>
            <w:r w:rsidRPr="004F515C">
              <w:rPr>
                <w:color w:val="auto"/>
                <w:sz w:val="20"/>
                <w:szCs w:val="20"/>
              </w:rPr>
              <w:t>802-422-3469</w:t>
            </w:r>
          </w:p>
        </w:tc>
        <w:tc>
          <w:tcPr>
            <w:tcW w:w="1736" w:type="dxa"/>
            <w:tcBorders>
              <w:top w:val="single" w:sz="4" w:space="0" w:color="auto"/>
              <w:left w:val="single" w:sz="4" w:space="0" w:color="auto"/>
              <w:bottom w:val="single" w:sz="4" w:space="0" w:color="auto"/>
              <w:right w:val="single" w:sz="4" w:space="0" w:color="auto"/>
            </w:tcBorders>
            <w:noWrap/>
            <w:hideMark/>
          </w:tcPr>
          <w:p w14:paraId="23972591"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8890117"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3AFBD241" w14:textId="77777777" w:rsidR="008578B2" w:rsidRDefault="008578B2">
            <w:pPr>
              <w:rPr>
                <w:color w:val="auto"/>
                <w:sz w:val="16"/>
                <w:szCs w:val="20"/>
              </w:rPr>
            </w:pPr>
            <w:r>
              <w:rPr>
                <w:color w:val="auto"/>
                <w:sz w:val="16"/>
                <w:szCs w:val="20"/>
              </w:rPr>
              <w:t> </w:t>
            </w:r>
          </w:p>
        </w:tc>
      </w:tr>
      <w:tr w:rsidR="008578B2" w14:paraId="6B87103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661DB16" w14:textId="77777777" w:rsidR="008578B2" w:rsidRPr="004F515C" w:rsidRDefault="008578B2">
            <w:pPr>
              <w:rPr>
                <w:color w:val="auto"/>
                <w:sz w:val="20"/>
                <w:szCs w:val="20"/>
              </w:rPr>
            </w:pPr>
            <w:r w:rsidRPr="004F515C">
              <w:rPr>
                <w:color w:val="auto"/>
                <w:sz w:val="20"/>
                <w:szCs w:val="20"/>
              </w:rPr>
              <w:t>Equipment Rental Center</w:t>
            </w:r>
          </w:p>
        </w:tc>
        <w:tc>
          <w:tcPr>
            <w:tcW w:w="2319" w:type="dxa"/>
            <w:tcBorders>
              <w:top w:val="single" w:sz="4" w:space="0" w:color="auto"/>
              <w:left w:val="single" w:sz="4" w:space="0" w:color="auto"/>
              <w:bottom w:val="single" w:sz="4" w:space="0" w:color="auto"/>
              <w:right w:val="single" w:sz="4" w:space="0" w:color="auto"/>
            </w:tcBorders>
            <w:noWrap/>
            <w:hideMark/>
          </w:tcPr>
          <w:p w14:paraId="631EB295" w14:textId="77777777" w:rsidR="008578B2" w:rsidRPr="004F515C" w:rsidRDefault="008578B2">
            <w:pPr>
              <w:rPr>
                <w:color w:val="auto"/>
                <w:sz w:val="20"/>
                <w:szCs w:val="20"/>
              </w:rPr>
            </w:pPr>
            <w:r w:rsidRPr="004F515C">
              <w:rPr>
                <w:color w:val="auto"/>
                <w:sz w:val="20"/>
                <w:szCs w:val="20"/>
              </w:rPr>
              <w:t> Green Mountain Rutland</w:t>
            </w:r>
          </w:p>
        </w:tc>
        <w:tc>
          <w:tcPr>
            <w:tcW w:w="1736" w:type="dxa"/>
            <w:tcBorders>
              <w:top w:val="single" w:sz="4" w:space="0" w:color="auto"/>
              <w:left w:val="single" w:sz="4" w:space="0" w:color="auto"/>
              <w:bottom w:val="single" w:sz="4" w:space="0" w:color="auto"/>
              <w:right w:val="single" w:sz="4" w:space="0" w:color="auto"/>
            </w:tcBorders>
            <w:noWrap/>
            <w:hideMark/>
          </w:tcPr>
          <w:p w14:paraId="2BB5E4EF" w14:textId="77777777" w:rsidR="008578B2" w:rsidRPr="004F515C" w:rsidRDefault="008578B2">
            <w:pPr>
              <w:jc w:val="center"/>
              <w:rPr>
                <w:color w:val="auto"/>
                <w:sz w:val="20"/>
                <w:szCs w:val="20"/>
              </w:rPr>
            </w:pPr>
            <w:r w:rsidRPr="004F515C">
              <w:rPr>
                <w:color w:val="auto"/>
                <w:sz w:val="20"/>
                <w:szCs w:val="20"/>
              </w:rPr>
              <w:t xml:space="preserve">Main </w:t>
            </w:r>
          </w:p>
          <w:p w14:paraId="7C1C6064" w14:textId="77777777" w:rsidR="008578B2" w:rsidRPr="004F515C" w:rsidRDefault="008578B2">
            <w:pPr>
              <w:jc w:val="center"/>
              <w:rPr>
                <w:color w:val="auto"/>
                <w:sz w:val="20"/>
                <w:szCs w:val="20"/>
              </w:rPr>
            </w:pPr>
            <w:r w:rsidRPr="004F515C">
              <w:rPr>
                <w:color w:val="auto"/>
                <w:sz w:val="20"/>
                <w:szCs w:val="20"/>
              </w:rPr>
              <w:t>802-775-0101</w:t>
            </w:r>
          </w:p>
        </w:tc>
        <w:tc>
          <w:tcPr>
            <w:tcW w:w="1736" w:type="dxa"/>
            <w:tcBorders>
              <w:top w:val="single" w:sz="4" w:space="0" w:color="auto"/>
              <w:left w:val="single" w:sz="4" w:space="0" w:color="auto"/>
              <w:bottom w:val="single" w:sz="4" w:space="0" w:color="auto"/>
              <w:right w:val="single" w:sz="4" w:space="0" w:color="auto"/>
            </w:tcBorders>
            <w:noWrap/>
            <w:hideMark/>
          </w:tcPr>
          <w:p w14:paraId="67AAC5A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D6E66A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F65B2BF" w14:textId="77777777" w:rsidR="008578B2" w:rsidRDefault="008578B2">
            <w:pPr>
              <w:rPr>
                <w:color w:val="auto"/>
                <w:sz w:val="16"/>
                <w:szCs w:val="20"/>
              </w:rPr>
            </w:pPr>
            <w:r>
              <w:rPr>
                <w:color w:val="auto"/>
                <w:sz w:val="16"/>
                <w:szCs w:val="20"/>
              </w:rPr>
              <w:t> </w:t>
            </w:r>
          </w:p>
        </w:tc>
      </w:tr>
      <w:tr w:rsidR="008578B2" w14:paraId="300B2B7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851A97" w14:textId="77777777" w:rsidR="008578B2" w:rsidRPr="004F515C" w:rsidRDefault="008578B2">
            <w:pPr>
              <w:rPr>
                <w:color w:val="auto"/>
                <w:sz w:val="20"/>
                <w:szCs w:val="20"/>
              </w:rPr>
            </w:pPr>
            <w:r w:rsidRPr="004F515C">
              <w:rPr>
                <w:color w:val="auto"/>
                <w:sz w:val="20"/>
                <w:szCs w:val="20"/>
              </w:rPr>
              <w:t>Local Food Vendor or Prep</w:t>
            </w:r>
          </w:p>
        </w:tc>
        <w:tc>
          <w:tcPr>
            <w:tcW w:w="2319" w:type="dxa"/>
            <w:tcBorders>
              <w:top w:val="single" w:sz="4" w:space="0" w:color="auto"/>
              <w:left w:val="single" w:sz="4" w:space="0" w:color="auto"/>
              <w:bottom w:val="single" w:sz="4" w:space="0" w:color="auto"/>
              <w:right w:val="single" w:sz="4" w:space="0" w:color="auto"/>
            </w:tcBorders>
            <w:noWrap/>
            <w:hideMark/>
          </w:tcPr>
          <w:p w14:paraId="0859F730" w14:textId="77777777" w:rsidR="008578B2" w:rsidRPr="004F515C" w:rsidRDefault="008578B2">
            <w:pPr>
              <w:rPr>
                <w:color w:val="auto"/>
                <w:sz w:val="20"/>
                <w:szCs w:val="20"/>
              </w:rPr>
            </w:pPr>
            <w:r w:rsidRPr="004F515C">
              <w:rPr>
                <w:color w:val="auto"/>
                <w:sz w:val="20"/>
                <w:szCs w:val="20"/>
              </w:rPr>
              <w:t> VT Farms Catering</w:t>
            </w:r>
          </w:p>
        </w:tc>
        <w:tc>
          <w:tcPr>
            <w:tcW w:w="1736" w:type="dxa"/>
            <w:tcBorders>
              <w:top w:val="single" w:sz="4" w:space="0" w:color="auto"/>
              <w:left w:val="single" w:sz="4" w:space="0" w:color="auto"/>
              <w:bottom w:val="single" w:sz="4" w:space="0" w:color="auto"/>
              <w:right w:val="single" w:sz="4" w:space="0" w:color="auto"/>
            </w:tcBorders>
            <w:noWrap/>
            <w:hideMark/>
          </w:tcPr>
          <w:p w14:paraId="7E6CA83A" w14:textId="77777777" w:rsidR="008578B2" w:rsidRPr="004F515C" w:rsidRDefault="008578B2">
            <w:pPr>
              <w:jc w:val="center"/>
              <w:rPr>
                <w:color w:val="auto"/>
                <w:sz w:val="20"/>
                <w:szCs w:val="20"/>
              </w:rPr>
            </w:pPr>
            <w:r w:rsidRPr="004F515C">
              <w:rPr>
                <w:color w:val="auto"/>
                <w:sz w:val="20"/>
                <w:szCs w:val="20"/>
              </w:rPr>
              <w:t xml:space="preserve">Main </w:t>
            </w:r>
          </w:p>
          <w:p w14:paraId="297EB754" w14:textId="77777777" w:rsidR="008578B2" w:rsidRPr="004F515C" w:rsidRDefault="008578B2">
            <w:pPr>
              <w:jc w:val="center"/>
              <w:rPr>
                <w:color w:val="auto"/>
                <w:sz w:val="20"/>
                <w:szCs w:val="20"/>
              </w:rPr>
            </w:pPr>
            <w:r w:rsidRPr="004F515C">
              <w:rPr>
                <w:color w:val="auto"/>
                <w:sz w:val="20"/>
                <w:szCs w:val="20"/>
              </w:rPr>
              <w:t>802-770-4357</w:t>
            </w:r>
          </w:p>
        </w:tc>
        <w:tc>
          <w:tcPr>
            <w:tcW w:w="1736" w:type="dxa"/>
            <w:tcBorders>
              <w:top w:val="single" w:sz="4" w:space="0" w:color="auto"/>
              <w:left w:val="single" w:sz="4" w:space="0" w:color="auto"/>
              <w:bottom w:val="single" w:sz="4" w:space="0" w:color="auto"/>
              <w:right w:val="single" w:sz="4" w:space="0" w:color="auto"/>
            </w:tcBorders>
            <w:noWrap/>
            <w:hideMark/>
          </w:tcPr>
          <w:p w14:paraId="7D4BC78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32D18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B9DCE96" w14:textId="77777777" w:rsidR="008578B2" w:rsidRDefault="008578B2">
            <w:pPr>
              <w:rPr>
                <w:color w:val="auto"/>
                <w:sz w:val="16"/>
                <w:szCs w:val="20"/>
              </w:rPr>
            </w:pPr>
            <w:r>
              <w:rPr>
                <w:color w:val="auto"/>
                <w:sz w:val="16"/>
                <w:szCs w:val="20"/>
              </w:rPr>
              <w:t> </w:t>
            </w:r>
          </w:p>
        </w:tc>
      </w:tr>
      <w:tr w:rsidR="008578B2" w14:paraId="3B08AA0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8EEE9D" w14:textId="77777777" w:rsidR="008578B2" w:rsidRPr="004F515C" w:rsidRDefault="008578B2">
            <w:pPr>
              <w:rPr>
                <w:color w:val="auto"/>
                <w:sz w:val="20"/>
                <w:szCs w:val="20"/>
              </w:rPr>
            </w:pPr>
            <w:r w:rsidRPr="004F515C">
              <w:rPr>
                <w:color w:val="auto"/>
                <w:sz w:val="20"/>
                <w:szCs w:val="20"/>
              </w:rPr>
              <w:t>Local Food Vendor or Prep</w:t>
            </w:r>
          </w:p>
        </w:tc>
        <w:tc>
          <w:tcPr>
            <w:tcW w:w="2319" w:type="dxa"/>
            <w:tcBorders>
              <w:top w:val="single" w:sz="4" w:space="0" w:color="auto"/>
              <w:left w:val="single" w:sz="4" w:space="0" w:color="auto"/>
              <w:bottom w:val="single" w:sz="4" w:space="0" w:color="auto"/>
              <w:right w:val="single" w:sz="4" w:space="0" w:color="auto"/>
            </w:tcBorders>
            <w:noWrap/>
            <w:hideMark/>
          </w:tcPr>
          <w:p w14:paraId="0164BEFA" w14:textId="77777777" w:rsidR="008578B2" w:rsidRPr="004F515C" w:rsidRDefault="008578B2">
            <w:pPr>
              <w:rPr>
                <w:color w:val="auto"/>
                <w:sz w:val="20"/>
                <w:szCs w:val="20"/>
              </w:rPr>
            </w:pPr>
            <w:r w:rsidRPr="004F515C">
              <w:rPr>
                <w:color w:val="auto"/>
                <w:sz w:val="20"/>
                <w:szCs w:val="20"/>
              </w:rPr>
              <w:t> Swiss Farm Market</w:t>
            </w:r>
          </w:p>
        </w:tc>
        <w:tc>
          <w:tcPr>
            <w:tcW w:w="1736" w:type="dxa"/>
            <w:tcBorders>
              <w:top w:val="single" w:sz="4" w:space="0" w:color="auto"/>
              <w:left w:val="single" w:sz="4" w:space="0" w:color="auto"/>
              <w:bottom w:val="single" w:sz="4" w:space="0" w:color="auto"/>
              <w:right w:val="single" w:sz="4" w:space="0" w:color="auto"/>
            </w:tcBorders>
            <w:noWrap/>
            <w:hideMark/>
          </w:tcPr>
          <w:p w14:paraId="10FF2A4E" w14:textId="77777777" w:rsidR="008578B2" w:rsidRPr="004F515C" w:rsidRDefault="008578B2">
            <w:pPr>
              <w:jc w:val="center"/>
              <w:rPr>
                <w:color w:val="auto"/>
                <w:sz w:val="20"/>
                <w:szCs w:val="20"/>
              </w:rPr>
            </w:pPr>
            <w:r w:rsidRPr="004F515C">
              <w:rPr>
                <w:color w:val="auto"/>
                <w:sz w:val="20"/>
                <w:szCs w:val="20"/>
              </w:rPr>
              <w:t xml:space="preserve">Main </w:t>
            </w:r>
          </w:p>
          <w:p w14:paraId="2806AFA1" w14:textId="77777777" w:rsidR="008578B2" w:rsidRPr="004F515C" w:rsidRDefault="008578B2">
            <w:pPr>
              <w:jc w:val="center"/>
              <w:rPr>
                <w:color w:val="auto"/>
                <w:sz w:val="20"/>
                <w:szCs w:val="20"/>
              </w:rPr>
            </w:pPr>
            <w:r w:rsidRPr="004F515C">
              <w:rPr>
                <w:color w:val="auto"/>
                <w:sz w:val="20"/>
                <w:szCs w:val="20"/>
              </w:rPr>
              <w:t>802-749--9939</w:t>
            </w:r>
          </w:p>
        </w:tc>
        <w:tc>
          <w:tcPr>
            <w:tcW w:w="1736" w:type="dxa"/>
            <w:tcBorders>
              <w:top w:val="single" w:sz="4" w:space="0" w:color="auto"/>
              <w:left w:val="single" w:sz="4" w:space="0" w:color="auto"/>
              <w:bottom w:val="single" w:sz="4" w:space="0" w:color="auto"/>
              <w:right w:val="single" w:sz="4" w:space="0" w:color="auto"/>
            </w:tcBorders>
            <w:noWrap/>
            <w:hideMark/>
          </w:tcPr>
          <w:p w14:paraId="238C88CC"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168B90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98E8172" w14:textId="77777777" w:rsidR="008578B2" w:rsidRDefault="008578B2">
            <w:pPr>
              <w:rPr>
                <w:color w:val="auto"/>
                <w:sz w:val="16"/>
                <w:szCs w:val="20"/>
              </w:rPr>
            </w:pPr>
            <w:r>
              <w:rPr>
                <w:color w:val="auto"/>
                <w:sz w:val="16"/>
                <w:szCs w:val="20"/>
              </w:rPr>
              <w:t> </w:t>
            </w:r>
          </w:p>
        </w:tc>
      </w:tr>
      <w:tr w:rsidR="008578B2" w14:paraId="76819C1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66F0663" w14:textId="77777777" w:rsidR="008578B2" w:rsidRPr="004F515C" w:rsidRDefault="008578B2">
            <w:pPr>
              <w:rPr>
                <w:color w:val="auto"/>
                <w:sz w:val="20"/>
                <w:szCs w:val="20"/>
              </w:rPr>
            </w:pPr>
            <w:r w:rsidRPr="004F515C">
              <w:rPr>
                <w:color w:val="auto"/>
                <w:sz w:val="20"/>
                <w:szCs w:val="20"/>
              </w:rPr>
              <w:t>Outdoor Club/Scout Troop</w:t>
            </w:r>
          </w:p>
        </w:tc>
        <w:tc>
          <w:tcPr>
            <w:tcW w:w="2319" w:type="dxa"/>
            <w:tcBorders>
              <w:top w:val="single" w:sz="4" w:space="0" w:color="auto"/>
              <w:left w:val="single" w:sz="4" w:space="0" w:color="auto"/>
              <w:bottom w:val="single" w:sz="4" w:space="0" w:color="auto"/>
              <w:right w:val="single" w:sz="4" w:space="0" w:color="auto"/>
            </w:tcBorders>
            <w:noWrap/>
            <w:hideMark/>
          </w:tcPr>
          <w:p w14:paraId="7C54E0DF"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F43D434"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830BF3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12438D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5A42DE6" w14:textId="77777777" w:rsidR="008578B2" w:rsidRDefault="008578B2">
            <w:pPr>
              <w:rPr>
                <w:color w:val="auto"/>
                <w:sz w:val="16"/>
                <w:szCs w:val="20"/>
              </w:rPr>
            </w:pPr>
            <w:r>
              <w:rPr>
                <w:color w:val="auto"/>
                <w:sz w:val="16"/>
                <w:szCs w:val="20"/>
              </w:rPr>
              <w:t> </w:t>
            </w:r>
          </w:p>
        </w:tc>
      </w:tr>
      <w:tr w:rsidR="008578B2" w14:paraId="43FAF16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54DAF10" w14:textId="77777777" w:rsidR="008578B2" w:rsidRPr="004F515C" w:rsidRDefault="008578B2">
            <w:pPr>
              <w:rPr>
                <w:color w:val="auto"/>
                <w:sz w:val="20"/>
                <w:szCs w:val="20"/>
              </w:rPr>
            </w:pPr>
            <w:r w:rsidRPr="004F515C">
              <w:rPr>
                <w:color w:val="auto"/>
                <w:sz w:val="20"/>
                <w:szCs w:val="20"/>
              </w:rPr>
              <w:t>High School Student Group</w:t>
            </w:r>
          </w:p>
        </w:tc>
        <w:tc>
          <w:tcPr>
            <w:tcW w:w="2319" w:type="dxa"/>
            <w:tcBorders>
              <w:top w:val="single" w:sz="4" w:space="0" w:color="auto"/>
              <w:left w:val="single" w:sz="4" w:space="0" w:color="auto"/>
              <w:bottom w:val="single" w:sz="4" w:space="0" w:color="auto"/>
              <w:right w:val="single" w:sz="4" w:space="0" w:color="auto"/>
            </w:tcBorders>
            <w:noWrap/>
            <w:hideMark/>
          </w:tcPr>
          <w:p w14:paraId="7041E621"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B2680B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F24C8B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135055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A1A09E9" w14:textId="77777777" w:rsidR="008578B2" w:rsidRDefault="008578B2">
            <w:pPr>
              <w:rPr>
                <w:color w:val="auto"/>
                <w:sz w:val="16"/>
                <w:szCs w:val="20"/>
              </w:rPr>
            </w:pPr>
            <w:r>
              <w:rPr>
                <w:color w:val="auto"/>
                <w:sz w:val="16"/>
                <w:szCs w:val="20"/>
              </w:rPr>
              <w:t> </w:t>
            </w:r>
          </w:p>
        </w:tc>
      </w:tr>
      <w:tr w:rsidR="008578B2" w14:paraId="428C364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0CF53C" w14:textId="77777777" w:rsidR="008578B2" w:rsidRPr="004F515C" w:rsidRDefault="008578B2">
            <w:pPr>
              <w:rPr>
                <w:color w:val="auto"/>
                <w:sz w:val="20"/>
                <w:szCs w:val="20"/>
              </w:rPr>
            </w:pPr>
            <w:r w:rsidRPr="004F515C">
              <w:rPr>
                <w:color w:val="auto"/>
                <w:sz w:val="20"/>
                <w:szCs w:val="20"/>
              </w:rPr>
              <w:t>Local College Resource</w:t>
            </w:r>
          </w:p>
        </w:tc>
        <w:tc>
          <w:tcPr>
            <w:tcW w:w="2319" w:type="dxa"/>
            <w:tcBorders>
              <w:top w:val="single" w:sz="4" w:space="0" w:color="auto"/>
              <w:left w:val="single" w:sz="4" w:space="0" w:color="auto"/>
              <w:bottom w:val="single" w:sz="4" w:space="0" w:color="auto"/>
              <w:right w:val="single" w:sz="4" w:space="0" w:color="auto"/>
            </w:tcBorders>
            <w:noWrap/>
            <w:hideMark/>
          </w:tcPr>
          <w:p w14:paraId="4528C455" w14:textId="77777777" w:rsidR="008578B2" w:rsidRPr="004F515C" w:rsidRDefault="008578B2">
            <w:pPr>
              <w:rPr>
                <w:color w:val="auto"/>
                <w:sz w:val="20"/>
                <w:szCs w:val="20"/>
              </w:rPr>
            </w:pPr>
            <w:r w:rsidRPr="004F515C">
              <w:rPr>
                <w:color w:val="auto"/>
                <w:sz w:val="20"/>
                <w:szCs w:val="20"/>
              </w:rPr>
              <w:t> Vermont Technical Coll</w:t>
            </w:r>
            <w:r w:rsidR="004D7914">
              <w:rPr>
                <w:color w:val="auto"/>
                <w:sz w:val="20"/>
                <w:szCs w:val="20"/>
              </w:rPr>
              <w:t>e</w:t>
            </w:r>
            <w:r w:rsidRPr="004F515C">
              <w:rPr>
                <w:color w:val="auto"/>
                <w:sz w:val="20"/>
                <w:szCs w:val="20"/>
              </w:rPr>
              <w:t>ge</w:t>
            </w:r>
          </w:p>
        </w:tc>
        <w:tc>
          <w:tcPr>
            <w:tcW w:w="1736" w:type="dxa"/>
            <w:tcBorders>
              <w:top w:val="single" w:sz="4" w:space="0" w:color="auto"/>
              <w:left w:val="single" w:sz="4" w:space="0" w:color="auto"/>
              <w:bottom w:val="single" w:sz="4" w:space="0" w:color="auto"/>
              <w:right w:val="single" w:sz="4" w:space="0" w:color="auto"/>
            </w:tcBorders>
            <w:noWrap/>
            <w:hideMark/>
          </w:tcPr>
          <w:p w14:paraId="4800B9EF" w14:textId="77777777" w:rsidR="008578B2" w:rsidRPr="004F515C" w:rsidRDefault="008578B2">
            <w:pPr>
              <w:jc w:val="center"/>
              <w:rPr>
                <w:color w:val="auto"/>
                <w:sz w:val="20"/>
                <w:szCs w:val="20"/>
              </w:rPr>
            </w:pPr>
            <w:r w:rsidRPr="004F515C">
              <w:rPr>
                <w:color w:val="auto"/>
                <w:sz w:val="20"/>
                <w:szCs w:val="20"/>
              </w:rPr>
              <w:t>Main</w:t>
            </w:r>
          </w:p>
          <w:p w14:paraId="5EE9E37C" w14:textId="77777777" w:rsidR="008578B2" w:rsidRPr="00CB7733" w:rsidRDefault="008578B2" w:rsidP="00CB7733">
            <w:r w:rsidRPr="004F515C">
              <w:rPr>
                <w:color w:val="auto"/>
                <w:sz w:val="20"/>
                <w:szCs w:val="20"/>
              </w:rPr>
              <w:t xml:space="preserve"> 802-728-1000</w:t>
            </w:r>
          </w:p>
        </w:tc>
        <w:tc>
          <w:tcPr>
            <w:tcW w:w="1736" w:type="dxa"/>
            <w:tcBorders>
              <w:top w:val="single" w:sz="4" w:space="0" w:color="auto"/>
              <w:left w:val="single" w:sz="4" w:space="0" w:color="auto"/>
              <w:bottom w:val="single" w:sz="4" w:space="0" w:color="auto"/>
              <w:right w:val="single" w:sz="4" w:space="0" w:color="auto"/>
            </w:tcBorders>
            <w:noWrap/>
            <w:hideMark/>
          </w:tcPr>
          <w:p w14:paraId="4DC8E7D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F72C3C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0CD6443" w14:textId="77777777" w:rsidR="008578B2" w:rsidRDefault="008578B2">
            <w:pPr>
              <w:rPr>
                <w:color w:val="auto"/>
                <w:sz w:val="16"/>
                <w:szCs w:val="20"/>
              </w:rPr>
            </w:pPr>
            <w:r>
              <w:rPr>
                <w:color w:val="auto"/>
                <w:sz w:val="16"/>
                <w:szCs w:val="20"/>
              </w:rPr>
              <w:t> </w:t>
            </w:r>
          </w:p>
        </w:tc>
      </w:tr>
      <w:tr w:rsidR="008578B2" w14:paraId="353F181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80C319E" w14:textId="77777777" w:rsidR="008578B2" w:rsidRPr="004F515C" w:rsidRDefault="008578B2">
            <w:pPr>
              <w:rPr>
                <w:color w:val="auto"/>
                <w:sz w:val="20"/>
                <w:szCs w:val="20"/>
              </w:rPr>
            </w:pPr>
            <w:r w:rsidRPr="004F515C">
              <w:rPr>
                <w:color w:val="auto"/>
                <w:sz w:val="20"/>
                <w:szCs w:val="20"/>
              </w:rPr>
              <w:t>Animal Shelter / Kennel</w:t>
            </w:r>
          </w:p>
        </w:tc>
        <w:tc>
          <w:tcPr>
            <w:tcW w:w="2319" w:type="dxa"/>
            <w:tcBorders>
              <w:top w:val="single" w:sz="4" w:space="0" w:color="auto"/>
              <w:left w:val="single" w:sz="4" w:space="0" w:color="auto"/>
              <w:bottom w:val="single" w:sz="4" w:space="0" w:color="auto"/>
              <w:right w:val="single" w:sz="4" w:space="0" w:color="auto"/>
            </w:tcBorders>
            <w:noWrap/>
            <w:hideMark/>
          </w:tcPr>
          <w:p w14:paraId="26D847BA"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52446F6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2673A608"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DB536EE"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6C0920E0" w14:textId="77777777" w:rsidR="008578B2" w:rsidRDefault="008578B2">
            <w:pPr>
              <w:rPr>
                <w:color w:val="auto"/>
                <w:sz w:val="16"/>
                <w:szCs w:val="20"/>
              </w:rPr>
            </w:pPr>
          </w:p>
        </w:tc>
      </w:tr>
      <w:tr w:rsidR="008578B2" w14:paraId="54C04C2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08C787C" w14:textId="77777777" w:rsidR="008578B2" w:rsidRPr="004F515C" w:rsidRDefault="008578B2">
            <w:pPr>
              <w:rPr>
                <w:color w:val="auto"/>
                <w:sz w:val="20"/>
                <w:szCs w:val="20"/>
              </w:rPr>
            </w:pPr>
            <w:r w:rsidRPr="004F515C">
              <w:rPr>
                <w:color w:val="auto"/>
                <w:sz w:val="20"/>
                <w:szCs w:val="20"/>
              </w:rPr>
              <w:t>Disaster Animal Rescue Team (DART)</w:t>
            </w:r>
          </w:p>
        </w:tc>
        <w:tc>
          <w:tcPr>
            <w:tcW w:w="2319" w:type="dxa"/>
            <w:tcBorders>
              <w:top w:val="single" w:sz="4" w:space="0" w:color="auto"/>
              <w:left w:val="single" w:sz="4" w:space="0" w:color="auto"/>
              <w:bottom w:val="single" w:sz="4" w:space="0" w:color="auto"/>
              <w:right w:val="single" w:sz="4" w:space="0" w:color="auto"/>
            </w:tcBorders>
            <w:noWrap/>
            <w:hideMark/>
          </w:tcPr>
          <w:p w14:paraId="37F6FB1F" w14:textId="77777777" w:rsidR="008578B2" w:rsidRPr="004F515C" w:rsidRDefault="008578B2">
            <w:pPr>
              <w:rPr>
                <w:color w:val="auto"/>
                <w:sz w:val="20"/>
                <w:szCs w:val="20"/>
              </w:rPr>
            </w:pPr>
            <w:r w:rsidRPr="004F515C">
              <w:rPr>
                <w:color w:val="auto"/>
                <w:sz w:val="20"/>
                <w:szCs w:val="20"/>
              </w:rPr>
              <w:t>Four Paws Rutland/Proctor </w:t>
            </w:r>
          </w:p>
        </w:tc>
        <w:tc>
          <w:tcPr>
            <w:tcW w:w="1736" w:type="dxa"/>
            <w:tcBorders>
              <w:top w:val="single" w:sz="4" w:space="0" w:color="auto"/>
              <w:left w:val="single" w:sz="4" w:space="0" w:color="auto"/>
              <w:bottom w:val="single" w:sz="4" w:space="0" w:color="auto"/>
              <w:right w:val="single" w:sz="4" w:space="0" w:color="auto"/>
            </w:tcBorders>
            <w:noWrap/>
          </w:tcPr>
          <w:p w14:paraId="190CB872" w14:textId="77777777" w:rsidR="008578B2" w:rsidRPr="004F515C" w:rsidRDefault="008578B2">
            <w:pPr>
              <w:jc w:val="center"/>
              <w:rPr>
                <w:color w:val="auto"/>
                <w:sz w:val="20"/>
                <w:szCs w:val="20"/>
              </w:rPr>
            </w:pPr>
            <w:r w:rsidRPr="004F515C">
              <w:rPr>
                <w:color w:val="auto"/>
                <w:sz w:val="20"/>
                <w:szCs w:val="20"/>
              </w:rPr>
              <w:t xml:space="preserve">Main </w:t>
            </w:r>
          </w:p>
          <w:p w14:paraId="180C9B46" w14:textId="77777777" w:rsidR="008578B2" w:rsidRPr="004F515C" w:rsidRDefault="008578B2">
            <w:pPr>
              <w:jc w:val="center"/>
              <w:rPr>
                <w:color w:val="auto"/>
                <w:sz w:val="20"/>
                <w:szCs w:val="20"/>
              </w:rPr>
            </w:pPr>
            <w:r w:rsidRPr="004F515C">
              <w:rPr>
                <w:color w:val="auto"/>
                <w:sz w:val="20"/>
                <w:szCs w:val="20"/>
              </w:rPr>
              <w:t>802-855-8025</w:t>
            </w:r>
          </w:p>
        </w:tc>
        <w:tc>
          <w:tcPr>
            <w:tcW w:w="1736" w:type="dxa"/>
            <w:tcBorders>
              <w:top w:val="single" w:sz="4" w:space="0" w:color="auto"/>
              <w:left w:val="single" w:sz="4" w:space="0" w:color="auto"/>
              <w:bottom w:val="single" w:sz="4" w:space="0" w:color="auto"/>
              <w:right w:val="single" w:sz="4" w:space="0" w:color="auto"/>
            </w:tcBorders>
            <w:noWrap/>
          </w:tcPr>
          <w:p w14:paraId="36AD863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A022E17"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0AF00DA" w14:textId="77777777" w:rsidR="008578B2" w:rsidRDefault="008578B2">
            <w:pPr>
              <w:rPr>
                <w:color w:val="auto"/>
                <w:sz w:val="16"/>
                <w:szCs w:val="20"/>
              </w:rPr>
            </w:pPr>
            <w:r>
              <w:rPr>
                <w:color w:val="auto"/>
                <w:sz w:val="16"/>
                <w:szCs w:val="20"/>
              </w:rPr>
              <w:t> </w:t>
            </w:r>
          </w:p>
        </w:tc>
      </w:tr>
      <w:tr w:rsidR="008578B2" w14:paraId="6FDA51C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036BE19" w14:textId="77777777" w:rsidR="008578B2" w:rsidRPr="004F515C" w:rsidRDefault="008578B2">
            <w:pPr>
              <w:rPr>
                <w:color w:val="auto"/>
                <w:sz w:val="20"/>
                <w:szCs w:val="20"/>
              </w:rPr>
            </w:pPr>
            <w:r w:rsidRPr="004F515C">
              <w:rPr>
                <w:color w:val="auto"/>
                <w:sz w:val="20"/>
                <w:szCs w:val="20"/>
              </w:rPr>
              <w:lastRenderedPageBreak/>
              <w:t> </w:t>
            </w:r>
          </w:p>
        </w:tc>
        <w:tc>
          <w:tcPr>
            <w:tcW w:w="2319" w:type="dxa"/>
            <w:tcBorders>
              <w:top w:val="single" w:sz="4" w:space="0" w:color="auto"/>
              <w:left w:val="single" w:sz="4" w:space="0" w:color="auto"/>
              <w:bottom w:val="single" w:sz="4" w:space="0" w:color="auto"/>
              <w:right w:val="single" w:sz="4" w:space="0" w:color="auto"/>
            </w:tcBorders>
            <w:noWrap/>
            <w:hideMark/>
          </w:tcPr>
          <w:p w14:paraId="7F27BE63"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32BFDF2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05E12A3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A1C952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5921271" w14:textId="77777777" w:rsidR="008578B2" w:rsidRDefault="008578B2">
            <w:pPr>
              <w:rPr>
                <w:color w:val="auto"/>
                <w:sz w:val="16"/>
                <w:szCs w:val="20"/>
              </w:rPr>
            </w:pPr>
            <w:r>
              <w:rPr>
                <w:color w:val="auto"/>
                <w:sz w:val="16"/>
                <w:szCs w:val="20"/>
              </w:rPr>
              <w:t> </w:t>
            </w:r>
          </w:p>
        </w:tc>
      </w:tr>
      <w:tr w:rsidR="008578B2" w14:paraId="3EE88E2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57FA871" w14:textId="77777777" w:rsidR="008578B2" w:rsidRPr="00CB7733" w:rsidRDefault="008578B2" w:rsidP="00CB7733">
            <w:pPr>
              <w:rPr>
                <w:color w:val="auto"/>
                <w:sz w:val="20"/>
              </w:rPr>
            </w:pPr>
            <w:r w:rsidRPr="004F515C">
              <w:rPr>
                <w:bCs/>
                <w:color w:val="auto"/>
                <w:sz w:val="20"/>
                <w:szCs w:val="20"/>
              </w:rPr>
              <w:t>Stockbridge/Killington</w:t>
            </w:r>
            <w:r w:rsidRPr="004F515C">
              <w:rPr>
                <w:b/>
                <w:bCs/>
                <w:color w:val="auto"/>
                <w:sz w:val="20"/>
                <w:szCs w:val="20"/>
              </w:rPr>
              <w:t xml:space="preserve">           Adjacent Municipalities  </w:t>
            </w:r>
          </w:p>
        </w:tc>
        <w:tc>
          <w:tcPr>
            <w:tcW w:w="2319" w:type="dxa"/>
            <w:noWrap/>
            <w:hideMark/>
          </w:tcPr>
          <w:p w14:paraId="2D6DC19B"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66A926E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245823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FA086B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C5BF592" w14:textId="77777777" w:rsidR="008578B2" w:rsidRDefault="008578B2">
            <w:pPr>
              <w:rPr>
                <w:color w:val="auto"/>
                <w:sz w:val="16"/>
                <w:szCs w:val="20"/>
              </w:rPr>
            </w:pPr>
          </w:p>
        </w:tc>
      </w:tr>
      <w:tr w:rsidR="00CD335B" w14:paraId="5655A5EB"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7AA3074C"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B5BDC3A" w14:textId="77777777" w:rsidR="008578B2" w:rsidRPr="00CB7733" w:rsidRDefault="008578B2" w:rsidP="00CB7733">
            <w:pPr>
              <w:spacing w:after="200"/>
            </w:pPr>
            <w:r>
              <w:rPr>
                <w:color w:val="auto"/>
                <w:sz w:val="20"/>
                <w:szCs w:val="20"/>
              </w:rPr>
              <w:t xml:space="preserve">Jim </w:t>
            </w:r>
            <w:proofErr w:type="spellStart"/>
            <w:r>
              <w:rPr>
                <w:color w:val="auto"/>
                <w:sz w:val="20"/>
                <w:szCs w:val="20"/>
              </w:rPr>
              <w:t>Shands</w:t>
            </w:r>
            <w:proofErr w:type="spellEnd"/>
          </w:p>
        </w:tc>
        <w:tc>
          <w:tcPr>
            <w:tcW w:w="1491" w:type="dxa"/>
            <w:tcBorders>
              <w:top w:val="single" w:sz="4" w:space="0" w:color="auto"/>
              <w:left w:val="single" w:sz="4" w:space="0" w:color="auto"/>
              <w:bottom w:val="single" w:sz="4" w:space="0" w:color="auto"/>
              <w:right w:val="single" w:sz="4" w:space="0" w:color="auto"/>
            </w:tcBorders>
          </w:tcPr>
          <w:p w14:paraId="6E1C9361" w14:textId="77777777" w:rsidR="008578B2" w:rsidRDefault="008578B2" w:rsidP="00CB7733">
            <w:pPr>
              <w:spacing w:after="200"/>
            </w:pPr>
          </w:p>
        </w:tc>
        <w:tc>
          <w:tcPr>
            <w:tcW w:w="1539" w:type="dxa"/>
            <w:tcBorders>
              <w:top w:val="single" w:sz="4" w:space="0" w:color="auto"/>
              <w:left w:val="single" w:sz="4" w:space="0" w:color="auto"/>
              <w:bottom w:val="single" w:sz="4" w:space="0" w:color="auto"/>
              <w:right w:val="single" w:sz="4" w:space="0" w:color="auto"/>
            </w:tcBorders>
          </w:tcPr>
          <w:p w14:paraId="594EE92C"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43541D6B"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0CF962F2" w14:textId="77777777" w:rsidR="008578B2" w:rsidRPr="00CB7733" w:rsidRDefault="008578B2" w:rsidP="00CB7733">
            <w:pPr>
              <w:spacing w:after="200"/>
            </w:pPr>
            <w:r>
              <w:rPr>
                <w:color w:val="auto"/>
                <w:sz w:val="16"/>
                <w:szCs w:val="20"/>
              </w:rPr>
              <w:t> </w:t>
            </w:r>
          </w:p>
        </w:tc>
      </w:tr>
      <w:tr w:rsidR="008578B2" w14:paraId="51E0756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ECB1791" w14:textId="77777777" w:rsidR="008578B2" w:rsidRPr="004F515C" w:rsidRDefault="008578B2">
            <w:pPr>
              <w:rPr>
                <w:color w:val="auto"/>
                <w:sz w:val="20"/>
                <w:szCs w:val="20"/>
              </w:rPr>
            </w:pPr>
            <w:r w:rsidRPr="004F515C">
              <w:rPr>
                <w:color w:val="auto"/>
                <w:sz w:val="20"/>
                <w:szCs w:val="20"/>
              </w:rPr>
              <w:t>Town 1 EOC</w:t>
            </w:r>
          </w:p>
        </w:tc>
        <w:tc>
          <w:tcPr>
            <w:tcW w:w="2319" w:type="dxa"/>
            <w:tcBorders>
              <w:top w:val="single" w:sz="4" w:space="0" w:color="auto"/>
              <w:left w:val="single" w:sz="4" w:space="0" w:color="auto"/>
              <w:bottom w:val="single" w:sz="4" w:space="0" w:color="auto"/>
              <w:right w:val="single" w:sz="4" w:space="0" w:color="auto"/>
            </w:tcBorders>
            <w:noWrap/>
            <w:hideMark/>
          </w:tcPr>
          <w:p w14:paraId="4053DE6E" w14:textId="042C0850" w:rsidR="008578B2" w:rsidRPr="004F515C" w:rsidRDefault="008578B2">
            <w:pPr>
              <w:rPr>
                <w:color w:val="auto"/>
                <w:sz w:val="20"/>
                <w:szCs w:val="20"/>
              </w:rPr>
            </w:pPr>
            <w:r w:rsidRPr="004F515C">
              <w:rPr>
                <w:color w:val="auto"/>
                <w:sz w:val="20"/>
                <w:szCs w:val="20"/>
              </w:rPr>
              <w:t> </w:t>
            </w:r>
            <w:r w:rsidR="00D14723" w:rsidRPr="009B53E0">
              <w:rPr>
                <w:color w:val="auto"/>
                <w:sz w:val="20"/>
                <w:szCs w:val="20"/>
              </w:rPr>
              <w:t xml:space="preserve">Jim </w:t>
            </w:r>
            <w:proofErr w:type="spellStart"/>
            <w:r w:rsidR="00D14723" w:rsidRPr="009B53E0">
              <w:rPr>
                <w:color w:val="auto"/>
                <w:sz w:val="20"/>
                <w:szCs w:val="20"/>
              </w:rPr>
              <w:t>Shands</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14:paraId="6C890A1C" w14:textId="2FC36FD0" w:rsidR="008578B2" w:rsidRPr="004F515C" w:rsidRDefault="00B33671">
            <w:r>
              <w:t>802-</w:t>
            </w:r>
            <w:r w:rsidR="00AF5C81">
              <w:t>746-8400</w:t>
            </w:r>
          </w:p>
        </w:tc>
        <w:tc>
          <w:tcPr>
            <w:tcW w:w="1736" w:type="dxa"/>
            <w:tcBorders>
              <w:top w:val="single" w:sz="4" w:space="0" w:color="auto"/>
              <w:left w:val="single" w:sz="4" w:space="0" w:color="auto"/>
              <w:bottom w:val="single" w:sz="4" w:space="0" w:color="auto"/>
              <w:right w:val="single" w:sz="4" w:space="0" w:color="auto"/>
            </w:tcBorders>
            <w:noWrap/>
            <w:hideMark/>
          </w:tcPr>
          <w:p w14:paraId="6055C07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4C49B0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57C0535" w14:textId="77777777" w:rsidR="008578B2" w:rsidRDefault="008578B2">
            <w:pPr>
              <w:rPr>
                <w:color w:val="auto"/>
                <w:sz w:val="16"/>
                <w:szCs w:val="20"/>
              </w:rPr>
            </w:pPr>
            <w:r>
              <w:rPr>
                <w:color w:val="auto"/>
                <w:sz w:val="16"/>
                <w:szCs w:val="20"/>
              </w:rPr>
              <w:t> </w:t>
            </w:r>
          </w:p>
        </w:tc>
      </w:tr>
      <w:tr w:rsidR="008578B2" w14:paraId="79EFD70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B05D920"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1 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1A676423" w14:textId="77777777" w:rsidR="008578B2" w:rsidRPr="00CB7733" w:rsidRDefault="00A73335">
            <w:pPr>
              <w:rPr>
                <w:color w:val="auto"/>
                <w:sz w:val="20"/>
              </w:rPr>
            </w:pPr>
            <w:r>
              <w:rPr>
                <w:color w:val="auto"/>
                <w:sz w:val="20"/>
              </w:rPr>
              <w:t>Lee Ann Isaacson</w:t>
            </w:r>
          </w:p>
        </w:tc>
        <w:tc>
          <w:tcPr>
            <w:tcW w:w="1736" w:type="dxa"/>
            <w:tcBorders>
              <w:top w:val="single" w:sz="4" w:space="0" w:color="auto"/>
              <w:left w:val="single" w:sz="4" w:space="0" w:color="auto"/>
              <w:bottom w:val="single" w:sz="4" w:space="0" w:color="auto"/>
              <w:right w:val="single" w:sz="4" w:space="0" w:color="auto"/>
            </w:tcBorders>
            <w:noWrap/>
            <w:hideMark/>
          </w:tcPr>
          <w:p w14:paraId="0B795F72" w14:textId="77777777" w:rsidR="008578B2" w:rsidRPr="004F515C" w:rsidRDefault="0022156D">
            <w:r>
              <w:t>802-746-8110</w:t>
            </w:r>
          </w:p>
        </w:tc>
        <w:tc>
          <w:tcPr>
            <w:tcW w:w="1736" w:type="dxa"/>
            <w:tcBorders>
              <w:top w:val="single" w:sz="4" w:space="0" w:color="auto"/>
              <w:left w:val="single" w:sz="4" w:space="0" w:color="auto"/>
              <w:bottom w:val="single" w:sz="4" w:space="0" w:color="auto"/>
              <w:right w:val="single" w:sz="4" w:space="0" w:color="auto"/>
            </w:tcBorders>
            <w:noWrap/>
            <w:hideMark/>
          </w:tcPr>
          <w:p w14:paraId="4A4F4BE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1F3B8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C3A76E4" w14:textId="77777777" w:rsidR="008578B2" w:rsidRPr="00CB7733" w:rsidRDefault="008578B2">
            <w:pPr>
              <w:rPr>
                <w:color w:val="auto"/>
                <w:sz w:val="16"/>
              </w:rPr>
            </w:pPr>
          </w:p>
        </w:tc>
      </w:tr>
      <w:tr w:rsidR="008578B2" w14:paraId="4521DD1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119FFD8"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1 Clerk</w:t>
            </w:r>
          </w:p>
        </w:tc>
        <w:tc>
          <w:tcPr>
            <w:tcW w:w="2319" w:type="dxa"/>
            <w:tcBorders>
              <w:top w:val="single" w:sz="4" w:space="0" w:color="auto"/>
              <w:left w:val="single" w:sz="4" w:space="0" w:color="auto"/>
              <w:bottom w:val="single" w:sz="4" w:space="0" w:color="auto"/>
              <w:right w:val="single" w:sz="4" w:space="0" w:color="auto"/>
            </w:tcBorders>
            <w:noWrap/>
            <w:hideMark/>
          </w:tcPr>
          <w:p w14:paraId="5D78A728" w14:textId="77777777" w:rsidR="008578B2" w:rsidRPr="004D7914" w:rsidRDefault="00A73335">
            <w:pPr>
              <w:rPr>
                <w:sz w:val="20"/>
                <w:szCs w:val="20"/>
              </w:rPr>
            </w:pPr>
            <w:r w:rsidRPr="004D7914">
              <w:rPr>
                <w:sz w:val="20"/>
                <w:szCs w:val="20"/>
              </w:rPr>
              <w:t>Lori Scott</w:t>
            </w:r>
          </w:p>
        </w:tc>
        <w:tc>
          <w:tcPr>
            <w:tcW w:w="1736" w:type="dxa"/>
            <w:tcBorders>
              <w:top w:val="single" w:sz="4" w:space="0" w:color="auto"/>
              <w:left w:val="single" w:sz="4" w:space="0" w:color="auto"/>
              <w:bottom w:val="single" w:sz="4" w:space="0" w:color="auto"/>
              <w:right w:val="single" w:sz="4" w:space="0" w:color="auto"/>
            </w:tcBorders>
            <w:noWrap/>
            <w:hideMark/>
          </w:tcPr>
          <w:p w14:paraId="78B19161" w14:textId="77777777" w:rsidR="008578B2" w:rsidRPr="00CB7733" w:rsidRDefault="0022156D" w:rsidP="00CB7733">
            <w:r>
              <w:t>802-746-8400</w:t>
            </w:r>
          </w:p>
        </w:tc>
        <w:tc>
          <w:tcPr>
            <w:tcW w:w="1736" w:type="dxa"/>
            <w:tcBorders>
              <w:top w:val="single" w:sz="4" w:space="0" w:color="auto"/>
              <w:left w:val="single" w:sz="4" w:space="0" w:color="auto"/>
              <w:bottom w:val="single" w:sz="4" w:space="0" w:color="auto"/>
              <w:right w:val="single" w:sz="4" w:space="0" w:color="auto"/>
            </w:tcBorders>
            <w:noWrap/>
            <w:hideMark/>
          </w:tcPr>
          <w:p w14:paraId="4F233877"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539FB62"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6C6DA362" w14:textId="77777777" w:rsidR="008578B2" w:rsidRPr="00CB7733" w:rsidRDefault="008578B2"/>
        </w:tc>
      </w:tr>
      <w:tr w:rsidR="008578B2" w14:paraId="3E137E5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F2A8F65"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2 EOC</w:t>
            </w:r>
          </w:p>
        </w:tc>
        <w:tc>
          <w:tcPr>
            <w:tcW w:w="2319" w:type="dxa"/>
            <w:tcBorders>
              <w:top w:val="single" w:sz="4" w:space="0" w:color="auto"/>
              <w:left w:val="single" w:sz="4" w:space="0" w:color="auto"/>
              <w:bottom w:val="single" w:sz="4" w:space="0" w:color="auto"/>
              <w:right w:val="single" w:sz="4" w:space="0" w:color="auto"/>
            </w:tcBorders>
            <w:noWrap/>
          </w:tcPr>
          <w:p w14:paraId="5ECBF4B3" w14:textId="50284560" w:rsidR="008578B2" w:rsidRPr="00CB7733" w:rsidRDefault="009B53E0">
            <w:pPr>
              <w:rPr>
                <w:color w:val="auto"/>
                <w:sz w:val="20"/>
              </w:rPr>
            </w:pPr>
            <w:r>
              <w:rPr>
                <w:color w:val="auto"/>
                <w:sz w:val="20"/>
              </w:rPr>
              <w:t xml:space="preserve">Chief Chris </w:t>
            </w:r>
            <w:proofErr w:type="spellStart"/>
            <w:r>
              <w:rPr>
                <w:color w:val="auto"/>
                <w:sz w:val="20"/>
              </w:rPr>
              <w:t>LaHart</w:t>
            </w:r>
            <w:proofErr w:type="spellEnd"/>
          </w:p>
        </w:tc>
        <w:tc>
          <w:tcPr>
            <w:tcW w:w="1736" w:type="dxa"/>
            <w:tcBorders>
              <w:top w:val="single" w:sz="4" w:space="0" w:color="auto"/>
              <w:left w:val="single" w:sz="4" w:space="0" w:color="auto"/>
              <w:bottom w:val="single" w:sz="4" w:space="0" w:color="auto"/>
              <w:right w:val="single" w:sz="4" w:space="0" w:color="auto"/>
            </w:tcBorders>
            <w:noWrap/>
          </w:tcPr>
          <w:p w14:paraId="51775D27" w14:textId="5466117E" w:rsidR="008578B2" w:rsidRPr="00CB7733" w:rsidRDefault="009B53E0" w:rsidP="00CB7733">
            <w:pPr>
              <w:jc w:val="center"/>
              <w:rPr>
                <w:color w:val="auto"/>
                <w:sz w:val="20"/>
              </w:rPr>
            </w:pPr>
            <w:r>
              <w:rPr>
                <w:color w:val="auto"/>
                <w:sz w:val="20"/>
              </w:rPr>
              <w:t>802-855-5775</w:t>
            </w:r>
          </w:p>
        </w:tc>
        <w:tc>
          <w:tcPr>
            <w:tcW w:w="1736" w:type="dxa"/>
            <w:tcBorders>
              <w:top w:val="single" w:sz="4" w:space="0" w:color="auto"/>
              <w:left w:val="single" w:sz="4" w:space="0" w:color="auto"/>
              <w:bottom w:val="single" w:sz="4" w:space="0" w:color="auto"/>
              <w:right w:val="single" w:sz="4" w:space="0" w:color="auto"/>
            </w:tcBorders>
            <w:noWrap/>
          </w:tcPr>
          <w:p w14:paraId="6B3D911C"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3F4C740"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08CA144" w14:textId="77777777" w:rsidR="008578B2" w:rsidRPr="00CB7733" w:rsidRDefault="008578B2">
            <w:pPr>
              <w:rPr>
                <w:color w:val="auto"/>
                <w:sz w:val="16"/>
              </w:rPr>
            </w:pPr>
          </w:p>
        </w:tc>
      </w:tr>
      <w:tr w:rsidR="008578B2" w14:paraId="70561B4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CE22114"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2</w:t>
            </w:r>
            <w:r w:rsidRPr="004F515C">
              <w:rPr>
                <w:color w:val="auto"/>
                <w:sz w:val="20"/>
                <w:szCs w:val="20"/>
              </w:rPr>
              <w:t xml:space="preserve"> 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5A1BB775" w14:textId="77777777" w:rsidR="008578B2" w:rsidRPr="00CB7733" w:rsidRDefault="008578B2">
            <w:r w:rsidRPr="004F515C">
              <w:rPr>
                <w:color w:val="auto"/>
                <w:sz w:val="20"/>
                <w:szCs w:val="20"/>
              </w:rPr>
              <w:t xml:space="preserve"> </w:t>
            </w:r>
            <w:r w:rsidR="0022156D">
              <w:rPr>
                <w:color w:val="auto"/>
                <w:sz w:val="20"/>
                <w:szCs w:val="20"/>
              </w:rPr>
              <w:t>Jim Haff</w:t>
            </w:r>
          </w:p>
        </w:tc>
        <w:tc>
          <w:tcPr>
            <w:tcW w:w="1736" w:type="dxa"/>
            <w:tcBorders>
              <w:top w:val="single" w:sz="4" w:space="0" w:color="auto"/>
              <w:left w:val="single" w:sz="4" w:space="0" w:color="auto"/>
              <w:bottom w:val="single" w:sz="4" w:space="0" w:color="auto"/>
              <w:right w:val="single" w:sz="4" w:space="0" w:color="auto"/>
            </w:tcBorders>
            <w:noWrap/>
            <w:hideMark/>
          </w:tcPr>
          <w:p w14:paraId="7459F05F" w14:textId="77777777" w:rsidR="008578B2" w:rsidRPr="00CB7733" w:rsidRDefault="0022156D" w:rsidP="00CB7733">
            <w:r>
              <w:t>802-422-3241</w:t>
            </w:r>
          </w:p>
        </w:tc>
        <w:tc>
          <w:tcPr>
            <w:tcW w:w="1736" w:type="dxa"/>
            <w:tcBorders>
              <w:top w:val="single" w:sz="4" w:space="0" w:color="auto"/>
              <w:left w:val="single" w:sz="4" w:space="0" w:color="auto"/>
              <w:bottom w:val="single" w:sz="4" w:space="0" w:color="auto"/>
              <w:right w:val="single" w:sz="4" w:space="0" w:color="auto"/>
            </w:tcBorders>
            <w:noWrap/>
            <w:hideMark/>
          </w:tcPr>
          <w:p w14:paraId="396769CB"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4F525F32"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261AE1D3" w14:textId="77777777" w:rsidR="008578B2" w:rsidRPr="00CB7733" w:rsidRDefault="008578B2"/>
        </w:tc>
      </w:tr>
      <w:tr w:rsidR="008578B2" w14:paraId="791607A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260E1B6" w14:textId="77777777" w:rsidR="008578B2" w:rsidRPr="004F515C" w:rsidRDefault="00A73335">
            <w:pPr>
              <w:rPr>
                <w:color w:val="auto"/>
                <w:sz w:val="20"/>
                <w:szCs w:val="20"/>
              </w:rPr>
            </w:pPr>
            <w:r>
              <w:rPr>
                <w:color w:val="auto"/>
                <w:sz w:val="20"/>
                <w:szCs w:val="20"/>
              </w:rPr>
              <w:t>Town 2  Clerk</w:t>
            </w:r>
          </w:p>
        </w:tc>
        <w:tc>
          <w:tcPr>
            <w:tcW w:w="2319" w:type="dxa"/>
            <w:tcBorders>
              <w:top w:val="single" w:sz="4" w:space="0" w:color="auto"/>
              <w:left w:val="single" w:sz="4" w:space="0" w:color="auto"/>
              <w:bottom w:val="single" w:sz="4" w:space="0" w:color="auto"/>
              <w:right w:val="single" w:sz="4" w:space="0" w:color="auto"/>
            </w:tcBorders>
            <w:noWrap/>
            <w:hideMark/>
          </w:tcPr>
          <w:p w14:paraId="49BFCD12" w14:textId="77777777" w:rsidR="008578B2" w:rsidRPr="004F515C" w:rsidRDefault="0022156D">
            <w:pPr>
              <w:rPr>
                <w:color w:val="auto"/>
                <w:sz w:val="20"/>
                <w:szCs w:val="20"/>
              </w:rPr>
            </w:pPr>
            <w:r>
              <w:rPr>
                <w:color w:val="auto"/>
                <w:sz w:val="20"/>
                <w:szCs w:val="20"/>
              </w:rPr>
              <w:t>Lucrecia Windsor</w:t>
            </w:r>
          </w:p>
        </w:tc>
        <w:tc>
          <w:tcPr>
            <w:tcW w:w="1736" w:type="dxa"/>
            <w:tcBorders>
              <w:top w:val="single" w:sz="4" w:space="0" w:color="auto"/>
              <w:left w:val="single" w:sz="4" w:space="0" w:color="auto"/>
              <w:bottom w:val="single" w:sz="4" w:space="0" w:color="auto"/>
              <w:right w:val="single" w:sz="4" w:space="0" w:color="auto"/>
            </w:tcBorders>
            <w:noWrap/>
          </w:tcPr>
          <w:p w14:paraId="5E2B1017" w14:textId="77777777" w:rsidR="008578B2" w:rsidRPr="004F515C" w:rsidRDefault="0022156D" w:rsidP="00B0325A">
            <w:pPr>
              <w:rPr>
                <w:color w:val="auto"/>
                <w:sz w:val="20"/>
                <w:szCs w:val="20"/>
              </w:rPr>
            </w:pPr>
            <w:r>
              <w:rPr>
                <w:color w:val="auto"/>
                <w:sz w:val="20"/>
                <w:szCs w:val="20"/>
              </w:rPr>
              <w:t>802-422-3241</w:t>
            </w:r>
          </w:p>
        </w:tc>
        <w:tc>
          <w:tcPr>
            <w:tcW w:w="1736" w:type="dxa"/>
            <w:tcBorders>
              <w:top w:val="single" w:sz="4" w:space="0" w:color="auto"/>
              <w:left w:val="single" w:sz="4" w:space="0" w:color="auto"/>
              <w:bottom w:val="single" w:sz="4" w:space="0" w:color="auto"/>
              <w:right w:val="single" w:sz="4" w:space="0" w:color="auto"/>
            </w:tcBorders>
            <w:noWrap/>
          </w:tcPr>
          <w:p w14:paraId="3515396B"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A488967"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1BCBEB7E" w14:textId="77777777" w:rsidR="008578B2" w:rsidRDefault="008578B2">
            <w:pPr>
              <w:rPr>
                <w:color w:val="auto"/>
                <w:sz w:val="16"/>
                <w:szCs w:val="20"/>
              </w:rPr>
            </w:pPr>
          </w:p>
        </w:tc>
      </w:tr>
      <w:tr w:rsidR="008578B2" w14:paraId="2A1868C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5D308B6D" w14:textId="77777777" w:rsidR="008578B2" w:rsidRPr="00CB7733" w:rsidRDefault="008578B2" w:rsidP="00CB7733">
            <w:pPr>
              <w:rPr>
                <w:color w:val="auto"/>
                <w:sz w:val="20"/>
              </w:rPr>
            </w:pPr>
            <w:r w:rsidRPr="004F515C">
              <w:rPr>
                <w:b/>
                <w:bCs/>
                <w:color w:val="auto"/>
                <w:sz w:val="20"/>
                <w:szCs w:val="20"/>
              </w:rPr>
              <w:t>STATE/FEDERAL Partners</w:t>
            </w:r>
          </w:p>
        </w:tc>
        <w:tc>
          <w:tcPr>
            <w:tcW w:w="2319" w:type="dxa"/>
            <w:noWrap/>
          </w:tcPr>
          <w:p w14:paraId="2A61B4E2"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165053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B86C569"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C50153B"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74B2D5F" w14:textId="77777777" w:rsidR="008578B2" w:rsidRDefault="008578B2">
            <w:pPr>
              <w:rPr>
                <w:color w:val="auto"/>
                <w:sz w:val="16"/>
                <w:szCs w:val="20"/>
              </w:rPr>
            </w:pPr>
          </w:p>
        </w:tc>
      </w:tr>
      <w:tr w:rsidR="00CD335B" w14:paraId="685E5A67"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05791CA6" w14:textId="77777777" w:rsidR="00EE12D8" w:rsidRDefault="008578B2" w:rsidP="00EE12D8">
            <w:pPr>
              <w:rPr>
                <w:color w:val="auto"/>
                <w:sz w:val="20"/>
                <w:szCs w:val="20"/>
              </w:rPr>
            </w:pPr>
            <w:r w:rsidRPr="004F515C">
              <w:rPr>
                <w:color w:val="auto"/>
                <w:sz w:val="20"/>
                <w:szCs w:val="20"/>
              </w:rPr>
              <w:t xml:space="preserve">State Emergency Operations </w:t>
            </w:r>
            <w:r w:rsidR="00EE12D8">
              <w:rPr>
                <w:color w:val="auto"/>
                <w:sz w:val="20"/>
                <w:szCs w:val="20"/>
              </w:rPr>
              <w:t xml:space="preserve">                                                    800-347-0488</w:t>
            </w:r>
          </w:p>
          <w:p w14:paraId="124CCB2C" w14:textId="77777777" w:rsidR="008578B2" w:rsidRPr="00CB7733" w:rsidRDefault="008578B2" w:rsidP="00EE12D8">
            <w:pPr>
              <w:rPr>
                <w:b/>
                <w:color w:val="auto"/>
                <w:sz w:val="20"/>
              </w:rPr>
            </w:pPr>
            <w:r w:rsidRPr="004F515C">
              <w:rPr>
                <w:color w:val="auto"/>
                <w:sz w:val="20"/>
                <w:szCs w:val="20"/>
              </w:rPr>
              <w:t>Center (SEOC)</w:t>
            </w:r>
          </w:p>
        </w:tc>
        <w:tc>
          <w:tcPr>
            <w:tcW w:w="1619" w:type="dxa"/>
            <w:tcBorders>
              <w:top w:val="single" w:sz="4" w:space="0" w:color="auto"/>
              <w:left w:val="single" w:sz="4" w:space="0" w:color="auto"/>
              <w:bottom w:val="single" w:sz="4" w:space="0" w:color="auto"/>
              <w:right w:val="single" w:sz="4" w:space="0" w:color="auto"/>
            </w:tcBorders>
          </w:tcPr>
          <w:p w14:paraId="271B19AC" w14:textId="77777777" w:rsidR="008578B2" w:rsidRPr="00CB7733" w:rsidRDefault="00EE12D8" w:rsidP="00CB7733">
            <w:pPr>
              <w:spacing w:after="200"/>
            </w:pPr>
            <w:r>
              <w:rPr>
                <w:color w:val="auto"/>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tcPr>
          <w:p w14:paraId="55B4A849" w14:textId="77777777" w:rsidR="008578B2" w:rsidRPr="00CB7733" w:rsidRDefault="008578B2" w:rsidP="00CB7733">
            <w:pPr>
              <w:spacing w:after="200"/>
            </w:pPr>
            <w:r>
              <w:rPr>
                <w:color w:val="auto"/>
                <w:sz w:val="20"/>
                <w:szCs w:val="20"/>
              </w:rPr>
              <w:t>800-347-0488</w:t>
            </w:r>
          </w:p>
        </w:tc>
        <w:tc>
          <w:tcPr>
            <w:tcW w:w="1539" w:type="dxa"/>
            <w:tcBorders>
              <w:top w:val="single" w:sz="4" w:space="0" w:color="auto"/>
              <w:left w:val="single" w:sz="4" w:space="0" w:color="auto"/>
              <w:bottom w:val="single" w:sz="4" w:space="0" w:color="auto"/>
              <w:right w:val="single" w:sz="4" w:space="0" w:color="auto"/>
            </w:tcBorders>
          </w:tcPr>
          <w:p w14:paraId="0EA8D955"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7EA63910"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49E81AF1" w14:textId="77777777" w:rsidR="008578B2" w:rsidRPr="00CB7733" w:rsidRDefault="008578B2" w:rsidP="00CB7733">
            <w:pPr>
              <w:spacing w:after="200"/>
            </w:pPr>
            <w:r>
              <w:rPr>
                <w:color w:val="auto"/>
                <w:sz w:val="16"/>
                <w:szCs w:val="20"/>
              </w:rPr>
              <w:t> </w:t>
            </w:r>
          </w:p>
        </w:tc>
      </w:tr>
      <w:tr w:rsidR="008578B2" w14:paraId="7187E4B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6BF0CDE" w14:textId="77777777" w:rsidR="008578B2" w:rsidRPr="004F515C" w:rsidRDefault="008578B2">
            <w:pPr>
              <w:rPr>
                <w:color w:val="auto"/>
                <w:sz w:val="20"/>
                <w:szCs w:val="20"/>
              </w:rPr>
            </w:pPr>
            <w:r w:rsidRPr="004F515C">
              <w:rPr>
                <w:color w:val="auto"/>
                <w:sz w:val="20"/>
                <w:szCs w:val="20"/>
              </w:rPr>
              <w:t>V-Trans District Tech</w:t>
            </w:r>
          </w:p>
        </w:tc>
        <w:tc>
          <w:tcPr>
            <w:tcW w:w="2319" w:type="dxa"/>
            <w:tcBorders>
              <w:top w:val="single" w:sz="4" w:space="0" w:color="auto"/>
              <w:left w:val="single" w:sz="4" w:space="0" w:color="auto"/>
              <w:bottom w:val="single" w:sz="4" w:space="0" w:color="auto"/>
              <w:right w:val="single" w:sz="4" w:space="0" w:color="auto"/>
            </w:tcBorders>
            <w:noWrap/>
            <w:hideMark/>
          </w:tcPr>
          <w:p w14:paraId="6A5D6641" w14:textId="77777777" w:rsidR="008578B2" w:rsidRPr="004F515C" w:rsidRDefault="008578B2">
            <w:pPr>
              <w:rPr>
                <w:color w:val="auto"/>
                <w:sz w:val="20"/>
                <w:szCs w:val="20"/>
              </w:rPr>
            </w:pPr>
            <w:r w:rsidRPr="004F515C">
              <w:rPr>
                <w:color w:val="auto"/>
                <w:sz w:val="20"/>
                <w:szCs w:val="20"/>
              </w:rPr>
              <w:t> Ryan Darling</w:t>
            </w:r>
          </w:p>
        </w:tc>
        <w:tc>
          <w:tcPr>
            <w:tcW w:w="1736" w:type="dxa"/>
            <w:tcBorders>
              <w:top w:val="single" w:sz="4" w:space="0" w:color="auto"/>
              <w:left w:val="single" w:sz="4" w:space="0" w:color="auto"/>
              <w:bottom w:val="single" w:sz="4" w:space="0" w:color="auto"/>
              <w:right w:val="single" w:sz="4" w:space="0" w:color="auto"/>
            </w:tcBorders>
            <w:noWrap/>
            <w:hideMark/>
          </w:tcPr>
          <w:p w14:paraId="1C28C201" w14:textId="77777777" w:rsidR="008578B2" w:rsidRPr="004F515C" w:rsidRDefault="008578B2">
            <w:pPr>
              <w:jc w:val="center"/>
              <w:rPr>
                <w:color w:val="auto"/>
                <w:sz w:val="20"/>
                <w:szCs w:val="20"/>
              </w:rPr>
            </w:pPr>
            <w:r w:rsidRPr="004F515C">
              <w:rPr>
                <w:color w:val="auto"/>
                <w:sz w:val="20"/>
                <w:szCs w:val="20"/>
              </w:rPr>
              <w:t>Main</w:t>
            </w:r>
          </w:p>
          <w:p w14:paraId="62A7538A" w14:textId="77777777" w:rsidR="008578B2" w:rsidRPr="004F515C" w:rsidRDefault="008578B2">
            <w:pPr>
              <w:jc w:val="center"/>
              <w:rPr>
                <w:color w:val="auto"/>
                <w:sz w:val="20"/>
                <w:szCs w:val="20"/>
              </w:rPr>
            </w:pPr>
            <w:r w:rsidRPr="004F515C">
              <w:rPr>
                <w:color w:val="auto"/>
                <w:sz w:val="20"/>
                <w:szCs w:val="20"/>
              </w:rPr>
              <w:t>802-793-4847</w:t>
            </w:r>
          </w:p>
        </w:tc>
        <w:tc>
          <w:tcPr>
            <w:tcW w:w="1736" w:type="dxa"/>
            <w:tcBorders>
              <w:top w:val="single" w:sz="4" w:space="0" w:color="auto"/>
              <w:left w:val="single" w:sz="4" w:space="0" w:color="auto"/>
              <w:bottom w:val="single" w:sz="4" w:space="0" w:color="auto"/>
              <w:right w:val="single" w:sz="4" w:space="0" w:color="auto"/>
            </w:tcBorders>
            <w:noWrap/>
            <w:hideMark/>
          </w:tcPr>
          <w:p w14:paraId="483CB14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B6A741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DF595FE" w14:textId="77777777" w:rsidR="008578B2" w:rsidRDefault="008578B2">
            <w:pPr>
              <w:rPr>
                <w:color w:val="auto"/>
                <w:sz w:val="16"/>
                <w:szCs w:val="20"/>
              </w:rPr>
            </w:pPr>
            <w:r>
              <w:rPr>
                <w:color w:val="auto"/>
                <w:sz w:val="16"/>
                <w:szCs w:val="20"/>
              </w:rPr>
              <w:t> </w:t>
            </w:r>
            <w:hyperlink r:id="rId38" w:history="1">
              <w:r>
                <w:rPr>
                  <w:rStyle w:val="Hyperlink"/>
                  <w:sz w:val="16"/>
                  <w:szCs w:val="20"/>
                </w:rPr>
                <w:t>Ryan.darling@vermont.gov</w:t>
              </w:r>
            </w:hyperlink>
          </w:p>
        </w:tc>
      </w:tr>
      <w:tr w:rsidR="008578B2" w14:paraId="3A6D217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55F6B6D" w14:textId="77777777" w:rsidR="008578B2" w:rsidRPr="004F515C" w:rsidRDefault="008578B2">
            <w:pPr>
              <w:rPr>
                <w:color w:val="auto"/>
                <w:sz w:val="20"/>
                <w:szCs w:val="20"/>
              </w:rPr>
            </w:pPr>
            <w:r w:rsidRPr="004F515C">
              <w:rPr>
                <w:color w:val="auto"/>
                <w:sz w:val="20"/>
                <w:szCs w:val="20"/>
              </w:rPr>
              <w:t>Vermont Dept of Health</w:t>
            </w:r>
          </w:p>
        </w:tc>
        <w:tc>
          <w:tcPr>
            <w:tcW w:w="2319" w:type="dxa"/>
            <w:tcBorders>
              <w:top w:val="single" w:sz="4" w:space="0" w:color="auto"/>
              <w:left w:val="single" w:sz="4" w:space="0" w:color="auto"/>
              <w:bottom w:val="single" w:sz="4" w:space="0" w:color="auto"/>
              <w:right w:val="single" w:sz="4" w:space="0" w:color="auto"/>
            </w:tcBorders>
            <w:noWrap/>
            <w:hideMark/>
          </w:tcPr>
          <w:p w14:paraId="38A8E7C6"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42D07317" w14:textId="77777777" w:rsidR="008578B2" w:rsidRPr="004F515C" w:rsidRDefault="008578B2">
            <w:pPr>
              <w:jc w:val="center"/>
              <w:rPr>
                <w:color w:val="auto"/>
                <w:sz w:val="20"/>
                <w:szCs w:val="20"/>
              </w:rPr>
            </w:pPr>
            <w:r w:rsidRPr="004F515C">
              <w:rPr>
                <w:color w:val="auto"/>
                <w:sz w:val="20"/>
                <w:szCs w:val="20"/>
              </w:rPr>
              <w:t xml:space="preserve">Main </w:t>
            </w:r>
          </w:p>
          <w:p w14:paraId="51DC233A" w14:textId="77777777" w:rsidR="008578B2" w:rsidRPr="004F515C" w:rsidRDefault="008578B2">
            <w:pPr>
              <w:jc w:val="center"/>
              <w:rPr>
                <w:color w:val="auto"/>
                <w:sz w:val="20"/>
                <w:szCs w:val="20"/>
              </w:rPr>
            </w:pPr>
            <w:r w:rsidRPr="004F515C">
              <w:rPr>
                <w:color w:val="auto"/>
                <w:sz w:val="20"/>
                <w:szCs w:val="20"/>
              </w:rPr>
              <w:t>802-863-7200</w:t>
            </w:r>
          </w:p>
        </w:tc>
        <w:tc>
          <w:tcPr>
            <w:tcW w:w="1736" w:type="dxa"/>
            <w:tcBorders>
              <w:top w:val="single" w:sz="4" w:space="0" w:color="auto"/>
              <w:left w:val="single" w:sz="4" w:space="0" w:color="auto"/>
              <w:bottom w:val="single" w:sz="4" w:space="0" w:color="auto"/>
              <w:right w:val="single" w:sz="4" w:space="0" w:color="auto"/>
            </w:tcBorders>
            <w:noWrap/>
            <w:hideMark/>
          </w:tcPr>
          <w:p w14:paraId="05405B2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0F60DB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A79B6F8" w14:textId="77777777" w:rsidR="008578B2" w:rsidRDefault="008578B2">
            <w:pPr>
              <w:rPr>
                <w:color w:val="auto"/>
                <w:sz w:val="16"/>
                <w:szCs w:val="20"/>
              </w:rPr>
            </w:pPr>
            <w:r>
              <w:rPr>
                <w:color w:val="auto"/>
                <w:sz w:val="16"/>
                <w:szCs w:val="20"/>
              </w:rPr>
              <w:t> </w:t>
            </w:r>
          </w:p>
        </w:tc>
      </w:tr>
      <w:tr w:rsidR="008578B2" w14:paraId="4E7EA97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7AA6047" w14:textId="77777777" w:rsidR="008578B2" w:rsidRPr="004F515C" w:rsidRDefault="008578B2">
            <w:pPr>
              <w:rPr>
                <w:color w:val="auto"/>
                <w:sz w:val="20"/>
                <w:szCs w:val="20"/>
              </w:rPr>
            </w:pPr>
            <w:r w:rsidRPr="004F515C">
              <w:rPr>
                <w:color w:val="auto"/>
                <w:sz w:val="20"/>
                <w:szCs w:val="20"/>
              </w:rPr>
              <w:t xml:space="preserve">State Haz-Mat </w:t>
            </w:r>
          </w:p>
        </w:tc>
        <w:tc>
          <w:tcPr>
            <w:tcW w:w="2319" w:type="dxa"/>
            <w:tcBorders>
              <w:top w:val="single" w:sz="4" w:space="0" w:color="auto"/>
              <w:left w:val="single" w:sz="4" w:space="0" w:color="auto"/>
              <w:bottom w:val="single" w:sz="4" w:space="0" w:color="auto"/>
              <w:right w:val="single" w:sz="4" w:space="0" w:color="auto"/>
            </w:tcBorders>
            <w:noWrap/>
            <w:hideMark/>
          </w:tcPr>
          <w:p w14:paraId="2E3C292F"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5504BC0D" w14:textId="77777777" w:rsidR="008578B2" w:rsidRPr="004F515C" w:rsidRDefault="008578B2">
            <w:pPr>
              <w:jc w:val="center"/>
              <w:rPr>
                <w:color w:val="auto"/>
                <w:sz w:val="20"/>
                <w:szCs w:val="20"/>
              </w:rPr>
            </w:pPr>
            <w:r w:rsidRPr="004F515C">
              <w:rPr>
                <w:color w:val="auto"/>
                <w:sz w:val="20"/>
                <w:szCs w:val="20"/>
              </w:rPr>
              <w:t>800-641-5005</w:t>
            </w:r>
          </w:p>
        </w:tc>
        <w:tc>
          <w:tcPr>
            <w:tcW w:w="1736" w:type="dxa"/>
            <w:tcBorders>
              <w:top w:val="single" w:sz="4" w:space="0" w:color="auto"/>
              <w:left w:val="single" w:sz="4" w:space="0" w:color="auto"/>
              <w:bottom w:val="single" w:sz="4" w:space="0" w:color="auto"/>
              <w:right w:val="single" w:sz="4" w:space="0" w:color="auto"/>
            </w:tcBorders>
            <w:noWrap/>
            <w:hideMark/>
          </w:tcPr>
          <w:p w14:paraId="31AF1F9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65C51D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EBC07A9" w14:textId="77777777" w:rsidR="008578B2" w:rsidRDefault="008578B2">
            <w:pPr>
              <w:rPr>
                <w:color w:val="auto"/>
                <w:sz w:val="16"/>
                <w:szCs w:val="20"/>
              </w:rPr>
            </w:pPr>
            <w:r>
              <w:rPr>
                <w:color w:val="auto"/>
                <w:sz w:val="16"/>
                <w:szCs w:val="20"/>
              </w:rPr>
              <w:t> </w:t>
            </w:r>
          </w:p>
        </w:tc>
      </w:tr>
      <w:tr w:rsidR="008578B2" w14:paraId="4F270C6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C3860F2" w14:textId="77777777" w:rsidR="008578B2" w:rsidRPr="004F515C" w:rsidRDefault="008578B2">
            <w:pPr>
              <w:rPr>
                <w:color w:val="auto"/>
                <w:sz w:val="20"/>
                <w:szCs w:val="20"/>
              </w:rPr>
            </w:pPr>
            <w:r w:rsidRPr="004F515C">
              <w:rPr>
                <w:color w:val="auto"/>
                <w:sz w:val="20"/>
                <w:szCs w:val="20"/>
              </w:rPr>
              <w:t>VT DPS Fire Safety Office</w:t>
            </w:r>
          </w:p>
        </w:tc>
        <w:tc>
          <w:tcPr>
            <w:tcW w:w="2319" w:type="dxa"/>
            <w:tcBorders>
              <w:top w:val="single" w:sz="4" w:space="0" w:color="auto"/>
              <w:left w:val="single" w:sz="4" w:space="0" w:color="auto"/>
              <w:bottom w:val="single" w:sz="4" w:space="0" w:color="auto"/>
              <w:right w:val="single" w:sz="4" w:space="0" w:color="auto"/>
            </w:tcBorders>
            <w:noWrap/>
            <w:hideMark/>
          </w:tcPr>
          <w:p w14:paraId="49EC0386"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7E4FFCD3" w14:textId="77777777" w:rsidR="008578B2" w:rsidRPr="004F515C" w:rsidRDefault="008578B2">
            <w:pPr>
              <w:jc w:val="center"/>
              <w:rPr>
                <w:color w:val="auto"/>
                <w:sz w:val="20"/>
                <w:szCs w:val="20"/>
              </w:rPr>
            </w:pPr>
            <w:r w:rsidRPr="004F515C">
              <w:rPr>
                <w:color w:val="auto"/>
                <w:sz w:val="20"/>
                <w:szCs w:val="20"/>
              </w:rPr>
              <w:t>Main</w:t>
            </w:r>
          </w:p>
          <w:p w14:paraId="5DA31FFD" w14:textId="77777777" w:rsidR="008578B2" w:rsidRPr="004F515C" w:rsidRDefault="008578B2">
            <w:pPr>
              <w:jc w:val="center"/>
              <w:rPr>
                <w:color w:val="auto"/>
                <w:sz w:val="20"/>
                <w:szCs w:val="20"/>
              </w:rPr>
            </w:pPr>
            <w:r w:rsidRPr="004F515C">
              <w:rPr>
                <w:color w:val="auto"/>
                <w:sz w:val="20"/>
                <w:szCs w:val="20"/>
              </w:rPr>
              <w:t>802-786-5867</w:t>
            </w:r>
          </w:p>
        </w:tc>
        <w:tc>
          <w:tcPr>
            <w:tcW w:w="1736" w:type="dxa"/>
            <w:tcBorders>
              <w:top w:val="single" w:sz="4" w:space="0" w:color="auto"/>
              <w:left w:val="single" w:sz="4" w:space="0" w:color="auto"/>
              <w:bottom w:val="single" w:sz="4" w:space="0" w:color="auto"/>
              <w:right w:val="single" w:sz="4" w:space="0" w:color="auto"/>
            </w:tcBorders>
            <w:noWrap/>
            <w:hideMark/>
          </w:tcPr>
          <w:p w14:paraId="560F182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C1DA76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8AC9042" w14:textId="77777777" w:rsidR="008578B2" w:rsidRDefault="008578B2">
            <w:pPr>
              <w:rPr>
                <w:color w:val="auto"/>
                <w:sz w:val="16"/>
                <w:szCs w:val="20"/>
              </w:rPr>
            </w:pPr>
            <w:r>
              <w:rPr>
                <w:color w:val="auto"/>
                <w:sz w:val="16"/>
                <w:szCs w:val="20"/>
              </w:rPr>
              <w:t> </w:t>
            </w:r>
          </w:p>
        </w:tc>
      </w:tr>
      <w:tr w:rsidR="008578B2" w14:paraId="7706BEB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8133F0E" w14:textId="77777777" w:rsidR="008578B2" w:rsidRPr="004F515C" w:rsidRDefault="008578B2">
            <w:pPr>
              <w:rPr>
                <w:color w:val="auto"/>
                <w:sz w:val="20"/>
                <w:szCs w:val="20"/>
              </w:rPr>
            </w:pPr>
            <w:r w:rsidRPr="004F515C">
              <w:rPr>
                <w:color w:val="auto"/>
                <w:sz w:val="20"/>
                <w:szCs w:val="20"/>
              </w:rPr>
              <w:t>ANR River Engineer</w:t>
            </w:r>
          </w:p>
        </w:tc>
        <w:tc>
          <w:tcPr>
            <w:tcW w:w="2319" w:type="dxa"/>
            <w:tcBorders>
              <w:top w:val="single" w:sz="4" w:space="0" w:color="auto"/>
              <w:left w:val="single" w:sz="4" w:space="0" w:color="auto"/>
              <w:bottom w:val="single" w:sz="4" w:space="0" w:color="auto"/>
              <w:right w:val="single" w:sz="4" w:space="0" w:color="auto"/>
            </w:tcBorders>
            <w:noWrap/>
            <w:hideMark/>
          </w:tcPr>
          <w:p w14:paraId="0566D70E" w14:textId="77777777" w:rsidR="008578B2" w:rsidRPr="004F515C" w:rsidRDefault="008578B2">
            <w:pPr>
              <w:rPr>
                <w:color w:val="auto"/>
                <w:sz w:val="20"/>
                <w:szCs w:val="20"/>
              </w:rPr>
            </w:pPr>
            <w:r w:rsidRPr="004F515C">
              <w:rPr>
                <w:color w:val="auto"/>
                <w:sz w:val="20"/>
                <w:szCs w:val="20"/>
              </w:rPr>
              <w:t> J</w:t>
            </w:r>
            <w:r w:rsidR="0022156D">
              <w:rPr>
                <w:color w:val="auto"/>
                <w:sz w:val="20"/>
                <w:szCs w:val="20"/>
              </w:rPr>
              <w:t>osh Carvajal</w:t>
            </w:r>
          </w:p>
        </w:tc>
        <w:tc>
          <w:tcPr>
            <w:tcW w:w="1736" w:type="dxa"/>
            <w:tcBorders>
              <w:top w:val="single" w:sz="4" w:space="0" w:color="auto"/>
              <w:left w:val="single" w:sz="4" w:space="0" w:color="auto"/>
              <w:bottom w:val="single" w:sz="4" w:space="0" w:color="auto"/>
              <w:right w:val="single" w:sz="4" w:space="0" w:color="auto"/>
            </w:tcBorders>
            <w:noWrap/>
            <w:hideMark/>
          </w:tcPr>
          <w:p w14:paraId="5554D4D4" w14:textId="77777777" w:rsidR="008578B2" w:rsidRPr="004F515C" w:rsidRDefault="0022156D" w:rsidP="00B0325A">
            <w:pPr>
              <w:rPr>
                <w:color w:val="auto"/>
                <w:sz w:val="20"/>
                <w:szCs w:val="20"/>
              </w:rPr>
            </w:pPr>
            <w:r>
              <w:rPr>
                <w:color w:val="auto"/>
                <w:sz w:val="20"/>
                <w:szCs w:val="20"/>
              </w:rPr>
              <w:t xml:space="preserve">          Cell</w:t>
            </w:r>
          </w:p>
          <w:p w14:paraId="3275B151" w14:textId="77777777" w:rsidR="008578B2" w:rsidRPr="004F515C" w:rsidRDefault="008578B2">
            <w:pPr>
              <w:jc w:val="center"/>
              <w:rPr>
                <w:color w:val="auto"/>
                <w:sz w:val="20"/>
                <w:szCs w:val="20"/>
              </w:rPr>
            </w:pPr>
            <w:r w:rsidRPr="004F515C">
              <w:rPr>
                <w:color w:val="auto"/>
                <w:sz w:val="20"/>
                <w:szCs w:val="20"/>
              </w:rPr>
              <w:t>802-</w:t>
            </w:r>
            <w:r w:rsidR="0022156D">
              <w:rPr>
                <w:color w:val="auto"/>
                <w:sz w:val="20"/>
                <w:szCs w:val="20"/>
              </w:rPr>
              <w:t>490-6163</w:t>
            </w:r>
          </w:p>
        </w:tc>
        <w:tc>
          <w:tcPr>
            <w:tcW w:w="1736" w:type="dxa"/>
            <w:tcBorders>
              <w:top w:val="single" w:sz="4" w:space="0" w:color="auto"/>
              <w:left w:val="single" w:sz="4" w:space="0" w:color="auto"/>
              <w:bottom w:val="single" w:sz="4" w:space="0" w:color="auto"/>
              <w:right w:val="single" w:sz="4" w:space="0" w:color="auto"/>
            </w:tcBorders>
            <w:noWrap/>
            <w:hideMark/>
          </w:tcPr>
          <w:p w14:paraId="6820444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8E7EEB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4BDF903" w14:textId="77777777" w:rsidR="008578B2" w:rsidRDefault="008578B2">
            <w:pPr>
              <w:rPr>
                <w:color w:val="auto"/>
                <w:sz w:val="16"/>
                <w:szCs w:val="20"/>
              </w:rPr>
            </w:pPr>
            <w:r>
              <w:rPr>
                <w:color w:val="auto"/>
                <w:sz w:val="16"/>
                <w:szCs w:val="20"/>
              </w:rPr>
              <w:t> </w:t>
            </w:r>
            <w:hyperlink r:id="rId39" w:history="1">
              <w:r w:rsidR="004D7914" w:rsidRPr="00E743B3">
                <w:rPr>
                  <w:rStyle w:val="Hyperlink"/>
                  <w:sz w:val="16"/>
                  <w:szCs w:val="20"/>
                </w:rPr>
                <w:t>Joshua.carvajal@vermont.gov</w:t>
              </w:r>
            </w:hyperlink>
            <w:r w:rsidR="004D7914">
              <w:rPr>
                <w:color w:val="auto"/>
                <w:sz w:val="16"/>
                <w:szCs w:val="20"/>
              </w:rPr>
              <w:t xml:space="preserve"> </w:t>
            </w:r>
          </w:p>
        </w:tc>
      </w:tr>
      <w:tr w:rsidR="008578B2" w14:paraId="5A6EAA7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8CEFEB1" w14:textId="77777777" w:rsidR="008578B2" w:rsidRPr="004F515C" w:rsidRDefault="008578B2">
            <w:pPr>
              <w:rPr>
                <w:color w:val="auto"/>
                <w:sz w:val="20"/>
                <w:szCs w:val="20"/>
              </w:rPr>
            </w:pPr>
            <w:r w:rsidRPr="004F515C">
              <w:rPr>
                <w:color w:val="auto"/>
                <w:sz w:val="20"/>
                <w:szCs w:val="20"/>
              </w:rPr>
              <w:t>ANR Floodplain Manager</w:t>
            </w:r>
          </w:p>
        </w:tc>
        <w:tc>
          <w:tcPr>
            <w:tcW w:w="2319" w:type="dxa"/>
            <w:tcBorders>
              <w:top w:val="single" w:sz="4" w:space="0" w:color="auto"/>
              <w:left w:val="single" w:sz="4" w:space="0" w:color="auto"/>
              <w:bottom w:val="single" w:sz="4" w:space="0" w:color="auto"/>
              <w:right w:val="single" w:sz="4" w:space="0" w:color="auto"/>
            </w:tcBorders>
            <w:noWrap/>
            <w:hideMark/>
          </w:tcPr>
          <w:p w14:paraId="180DBD85" w14:textId="211C7B12" w:rsidR="008578B2" w:rsidRPr="004F515C" w:rsidRDefault="008578B2">
            <w:pPr>
              <w:rPr>
                <w:color w:val="auto"/>
                <w:sz w:val="20"/>
                <w:szCs w:val="20"/>
              </w:rPr>
            </w:pPr>
            <w:r w:rsidRPr="004F515C">
              <w:rPr>
                <w:color w:val="auto"/>
                <w:sz w:val="20"/>
                <w:szCs w:val="20"/>
              </w:rPr>
              <w:t>John B</w:t>
            </w:r>
            <w:r w:rsidR="00AF5C81">
              <w:rPr>
                <w:color w:val="auto"/>
                <w:sz w:val="20"/>
                <w:szCs w:val="20"/>
              </w:rPr>
              <w:t>roker</w:t>
            </w:r>
            <w:r w:rsidRPr="004F515C">
              <w:rPr>
                <w:color w:val="auto"/>
                <w:sz w:val="20"/>
                <w:szCs w:val="20"/>
              </w:rPr>
              <w:t>-Campbell</w:t>
            </w:r>
          </w:p>
        </w:tc>
        <w:tc>
          <w:tcPr>
            <w:tcW w:w="1736" w:type="dxa"/>
            <w:tcBorders>
              <w:top w:val="single" w:sz="4" w:space="0" w:color="auto"/>
              <w:left w:val="single" w:sz="4" w:space="0" w:color="auto"/>
              <w:bottom w:val="single" w:sz="4" w:space="0" w:color="auto"/>
              <w:right w:val="single" w:sz="4" w:space="0" w:color="auto"/>
            </w:tcBorders>
            <w:noWrap/>
            <w:hideMark/>
          </w:tcPr>
          <w:p w14:paraId="622C5C66" w14:textId="77777777" w:rsidR="008578B2" w:rsidRPr="004F515C" w:rsidRDefault="008578B2">
            <w:pPr>
              <w:jc w:val="center"/>
              <w:rPr>
                <w:color w:val="auto"/>
                <w:sz w:val="20"/>
                <w:szCs w:val="20"/>
              </w:rPr>
            </w:pPr>
            <w:r w:rsidRPr="004F515C">
              <w:rPr>
                <w:color w:val="auto"/>
                <w:sz w:val="20"/>
                <w:szCs w:val="20"/>
              </w:rPr>
              <w:t>Main</w:t>
            </w:r>
          </w:p>
          <w:p w14:paraId="5AE1A106" w14:textId="77777777" w:rsidR="008578B2" w:rsidRPr="004F515C" w:rsidRDefault="008578B2">
            <w:pPr>
              <w:jc w:val="center"/>
              <w:rPr>
                <w:color w:val="auto"/>
                <w:sz w:val="20"/>
                <w:szCs w:val="20"/>
              </w:rPr>
            </w:pPr>
            <w:r w:rsidRPr="004F515C">
              <w:rPr>
                <w:color w:val="auto"/>
                <w:sz w:val="20"/>
                <w:szCs w:val="20"/>
              </w:rPr>
              <w:t>802-490-6196</w:t>
            </w:r>
          </w:p>
        </w:tc>
        <w:tc>
          <w:tcPr>
            <w:tcW w:w="1736" w:type="dxa"/>
            <w:tcBorders>
              <w:top w:val="single" w:sz="4" w:space="0" w:color="auto"/>
              <w:left w:val="single" w:sz="4" w:space="0" w:color="auto"/>
              <w:bottom w:val="single" w:sz="4" w:space="0" w:color="auto"/>
              <w:right w:val="single" w:sz="4" w:space="0" w:color="auto"/>
            </w:tcBorders>
            <w:noWrap/>
            <w:hideMark/>
          </w:tcPr>
          <w:p w14:paraId="1CEB5992"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BD7E938"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751ABF24" w14:textId="77777777" w:rsidR="008578B2" w:rsidRDefault="00425C2A">
            <w:pPr>
              <w:rPr>
                <w:color w:val="auto"/>
                <w:sz w:val="16"/>
                <w:szCs w:val="20"/>
              </w:rPr>
            </w:pPr>
            <w:hyperlink r:id="rId40" w:history="1">
              <w:r w:rsidR="008578B2">
                <w:rPr>
                  <w:rStyle w:val="Hyperlink"/>
                  <w:sz w:val="16"/>
                  <w:szCs w:val="20"/>
                </w:rPr>
                <w:t>John.broker-campbell@vermont.gov</w:t>
              </w:r>
            </w:hyperlink>
          </w:p>
          <w:p w14:paraId="1E23B1F4" w14:textId="77777777" w:rsidR="008578B2" w:rsidRDefault="008578B2">
            <w:pPr>
              <w:rPr>
                <w:color w:val="auto"/>
                <w:sz w:val="16"/>
                <w:szCs w:val="20"/>
              </w:rPr>
            </w:pPr>
          </w:p>
        </w:tc>
      </w:tr>
      <w:tr w:rsidR="008578B2" w14:paraId="260F8A4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8D91DB" w14:textId="77777777" w:rsidR="008578B2" w:rsidRPr="004F515C" w:rsidRDefault="008578B2">
            <w:pPr>
              <w:rPr>
                <w:color w:val="auto"/>
                <w:sz w:val="20"/>
                <w:szCs w:val="20"/>
              </w:rPr>
            </w:pPr>
            <w:r w:rsidRPr="004F515C">
              <w:rPr>
                <w:color w:val="auto"/>
                <w:sz w:val="20"/>
                <w:szCs w:val="20"/>
              </w:rPr>
              <w:t>ANR Dam Engineer</w:t>
            </w:r>
          </w:p>
        </w:tc>
        <w:tc>
          <w:tcPr>
            <w:tcW w:w="2319" w:type="dxa"/>
            <w:tcBorders>
              <w:top w:val="single" w:sz="4" w:space="0" w:color="auto"/>
              <w:left w:val="single" w:sz="4" w:space="0" w:color="auto"/>
              <w:bottom w:val="single" w:sz="4" w:space="0" w:color="auto"/>
              <w:right w:val="single" w:sz="4" w:space="0" w:color="auto"/>
            </w:tcBorders>
            <w:noWrap/>
            <w:hideMark/>
          </w:tcPr>
          <w:p w14:paraId="6C217278" w14:textId="77777777" w:rsidR="008578B2" w:rsidRPr="004F515C" w:rsidRDefault="008578B2">
            <w:pPr>
              <w:rPr>
                <w:color w:val="auto"/>
                <w:sz w:val="20"/>
                <w:szCs w:val="20"/>
              </w:rPr>
            </w:pPr>
            <w:r w:rsidRPr="004F515C">
              <w:rPr>
                <w:color w:val="auto"/>
                <w:sz w:val="20"/>
                <w:szCs w:val="20"/>
              </w:rPr>
              <w:t>Ben Green</w:t>
            </w:r>
          </w:p>
        </w:tc>
        <w:tc>
          <w:tcPr>
            <w:tcW w:w="1736" w:type="dxa"/>
            <w:tcBorders>
              <w:top w:val="single" w:sz="4" w:space="0" w:color="auto"/>
              <w:left w:val="single" w:sz="4" w:space="0" w:color="auto"/>
              <w:bottom w:val="single" w:sz="4" w:space="0" w:color="auto"/>
              <w:right w:val="single" w:sz="4" w:space="0" w:color="auto"/>
            </w:tcBorders>
            <w:noWrap/>
            <w:hideMark/>
          </w:tcPr>
          <w:p w14:paraId="5A3165B8" w14:textId="77777777" w:rsidR="008578B2" w:rsidRPr="004F515C" w:rsidRDefault="008578B2">
            <w:pPr>
              <w:jc w:val="center"/>
              <w:rPr>
                <w:color w:val="auto"/>
                <w:sz w:val="20"/>
                <w:szCs w:val="20"/>
              </w:rPr>
            </w:pPr>
            <w:r w:rsidRPr="004F515C">
              <w:rPr>
                <w:color w:val="auto"/>
                <w:sz w:val="20"/>
                <w:szCs w:val="20"/>
              </w:rPr>
              <w:t xml:space="preserve">Main </w:t>
            </w:r>
          </w:p>
          <w:p w14:paraId="34183510" w14:textId="77777777" w:rsidR="008578B2" w:rsidRPr="004F515C" w:rsidRDefault="008578B2">
            <w:pPr>
              <w:jc w:val="center"/>
              <w:rPr>
                <w:color w:val="auto"/>
                <w:sz w:val="20"/>
                <w:szCs w:val="20"/>
              </w:rPr>
            </w:pPr>
            <w:r w:rsidRPr="004F515C">
              <w:rPr>
                <w:color w:val="auto"/>
                <w:sz w:val="20"/>
                <w:szCs w:val="20"/>
              </w:rPr>
              <w:t>802-622-4093</w:t>
            </w:r>
          </w:p>
        </w:tc>
        <w:tc>
          <w:tcPr>
            <w:tcW w:w="1736" w:type="dxa"/>
            <w:tcBorders>
              <w:top w:val="single" w:sz="4" w:space="0" w:color="auto"/>
              <w:left w:val="single" w:sz="4" w:space="0" w:color="auto"/>
              <w:bottom w:val="single" w:sz="4" w:space="0" w:color="auto"/>
              <w:right w:val="single" w:sz="4" w:space="0" w:color="auto"/>
            </w:tcBorders>
            <w:noWrap/>
          </w:tcPr>
          <w:p w14:paraId="1FB86BE6"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1101C2B"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62154748" w14:textId="77777777" w:rsidR="008578B2" w:rsidRDefault="00425C2A">
            <w:pPr>
              <w:rPr>
                <w:color w:val="auto"/>
                <w:sz w:val="16"/>
                <w:szCs w:val="20"/>
              </w:rPr>
            </w:pPr>
            <w:hyperlink r:id="rId41" w:history="1">
              <w:r w:rsidR="008578B2">
                <w:rPr>
                  <w:rStyle w:val="Hyperlink"/>
                  <w:sz w:val="16"/>
                  <w:szCs w:val="20"/>
                </w:rPr>
                <w:t>Benjamin.green@vermont.gov</w:t>
              </w:r>
            </w:hyperlink>
          </w:p>
          <w:p w14:paraId="655C6EB2" w14:textId="77777777" w:rsidR="008578B2" w:rsidRDefault="008578B2">
            <w:pPr>
              <w:rPr>
                <w:color w:val="auto"/>
                <w:sz w:val="16"/>
                <w:szCs w:val="20"/>
              </w:rPr>
            </w:pPr>
          </w:p>
        </w:tc>
      </w:tr>
      <w:tr w:rsidR="008578B2" w14:paraId="2EE0AF2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A7F30CC" w14:textId="77777777" w:rsidR="008578B2" w:rsidRDefault="008578B2">
            <w:pPr>
              <w:rPr>
                <w:color w:val="auto"/>
                <w:sz w:val="20"/>
                <w:szCs w:val="20"/>
              </w:rPr>
            </w:pPr>
            <w:r w:rsidRPr="004F515C">
              <w:rPr>
                <w:color w:val="auto"/>
                <w:sz w:val="20"/>
                <w:szCs w:val="20"/>
              </w:rPr>
              <w:t>Regional Planning Commission</w:t>
            </w:r>
          </w:p>
          <w:p w14:paraId="3D391ABD" w14:textId="2BCA0C78" w:rsidR="009B53E0" w:rsidRPr="004F515C" w:rsidRDefault="009B53E0">
            <w:pPr>
              <w:rPr>
                <w:color w:val="auto"/>
                <w:sz w:val="20"/>
                <w:szCs w:val="20"/>
              </w:rPr>
            </w:pPr>
            <w:r>
              <w:rPr>
                <w:color w:val="auto"/>
                <w:sz w:val="20"/>
                <w:szCs w:val="20"/>
              </w:rPr>
              <w:t>TRORC</w:t>
            </w:r>
          </w:p>
        </w:tc>
        <w:tc>
          <w:tcPr>
            <w:tcW w:w="2319" w:type="dxa"/>
            <w:tcBorders>
              <w:top w:val="single" w:sz="4" w:space="0" w:color="auto"/>
              <w:left w:val="single" w:sz="4" w:space="0" w:color="auto"/>
              <w:bottom w:val="single" w:sz="4" w:space="0" w:color="auto"/>
              <w:right w:val="single" w:sz="4" w:space="0" w:color="auto"/>
            </w:tcBorders>
            <w:noWrap/>
            <w:hideMark/>
          </w:tcPr>
          <w:p w14:paraId="52C3A70A" w14:textId="0CF32F95" w:rsidR="008578B2" w:rsidRPr="004F515C" w:rsidRDefault="008578B2">
            <w:pPr>
              <w:rPr>
                <w:color w:val="auto"/>
                <w:sz w:val="20"/>
                <w:szCs w:val="20"/>
              </w:rPr>
            </w:pPr>
            <w:r w:rsidRPr="004F515C">
              <w:rPr>
                <w:color w:val="auto"/>
                <w:sz w:val="20"/>
                <w:szCs w:val="20"/>
              </w:rPr>
              <w:t> </w:t>
            </w:r>
            <w:r w:rsidR="009B53E0">
              <w:rPr>
                <w:color w:val="auto"/>
                <w:sz w:val="20"/>
                <w:szCs w:val="20"/>
                <w:highlight w:val="yellow"/>
              </w:rPr>
              <w:t xml:space="preserve">Sydney </w:t>
            </w:r>
            <w:proofErr w:type="spellStart"/>
            <w:r w:rsidR="009B53E0">
              <w:rPr>
                <w:color w:val="auto"/>
                <w:sz w:val="20"/>
                <w:szCs w:val="20"/>
                <w:highlight w:val="yellow"/>
              </w:rPr>
              <w:t>Steinie</w:t>
            </w:r>
            <w:proofErr w:type="spellEnd"/>
            <w:r w:rsidRPr="004F515C">
              <w:rPr>
                <w:color w:val="auto"/>
                <w:sz w:val="20"/>
                <w:szCs w:val="20"/>
              </w:rPr>
              <w:t xml:space="preserve"> </w:t>
            </w:r>
          </w:p>
          <w:p w14:paraId="36EC176E"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A4BA6E9" w14:textId="77777777" w:rsidR="008578B2" w:rsidRPr="004F515C" w:rsidRDefault="008578B2">
            <w:pPr>
              <w:jc w:val="center"/>
              <w:rPr>
                <w:color w:val="auto"/>
                <w:sz w:val="20"/>
                <w:szCs w:val="20"/>
              </w:rPr>
            </w:pPr>
            <w:r w:rsidRPr="004F515C">
              <w:rPr>
                <w:color w:val="auto"/>
                <w:sz w:val="20"/>
                <w:szCs w:val="20"/>
              </w:rPr>
              <w:t>Main</w:t>
            </w:r>
          </w:p>
          <w:p w14:paraId="634F0B37" w14:textId="00135ABB" w:rsidR="008578B2" w:rsidRPr="004F515C" w:rsidRDefault="008578B2">
            <w:pPr>
              <w:jc w:val="center"/>
              <w:rPr>
                <w:color w:val="auto"/>
                <w:sz w:val="20"/>
                <w:szCs w:val="20"/>
              </w:rPr>
            </w:pPr>
            <w:r w:rsidRPr="004F515C">
              <w:rPr>
                <w:color w:val="auto"/>
                <w:sz w:val="20"/>
                <w:szCs w:val="20"/>
              </w:rPr>
              <w:t>802-</w:t>
            </w:r>
            <w:r w:rsidR="009B53E0">
              <w:rPr>
                <w:color w:val="auto"/>
                <w:sz w:val="20"/>
                <w:szCs w:val="20"/>
              </w:rPr>
              <w:t>457-3188 ex 3006</w:t>
            </w:r>
          </w:p>
        </w:tc>
        <w:tc>
          <w:tcPr>
            <w:tcW w:w="1736" w:type="dxa"/>
            <w:tcBorders>
              <w:top w:val="single" w:sz="4" w:space="0" w:color="auto"/>
              <w:left w:val="single" w:sz="4" w:space="0" w:color="auto"/>
              <w:bottom w:val="single" w:sz="4" w:space="0" w:color="auto"/>
              <w:right w:val="single" w:sz="4" w:space="0" w:color="auto"/>
            </w:tcBorders>
            <w:noWrap/>
          </w:tcPr>
          <w:p w14:paraId="6A6E1D4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D657CD7"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973145A" w14:textId="3A8E08F3" w:rsidR="008578B2" w:rsidRDefault="008578B2">
            <w:pPr>
              <w:rPr>
                <w:color w:val="auto"/>
                <w:sz w:val="16"/>
                <w:szCs w:val="20"/>
              </w:rPr>
            </w:pPr>
            <w:r>
              <w:rPr>
                <w:color w:val="auto"/>
                <w:sz w:val="16"/>
                <w:szCs w:val="20"/>
              </w:rPr>
              <w:t> </w:t>
            </w:r>
            <w:hyperlink r:id="rId42" w:history="1">
              <w:r w:rsidR="009B53E0" w:rsidRPr="004C21CB">
                <w:rPr>
                  <w:rStyle w:val="Hyperlink"/>
                  <w:sz w:val="16"/>
                  <w:szCs w:val="20"/>
                </w:rPr>
                <w:t>ssteinie@trorc.org</w:t>
              </w:r>
            </w:hyperlink>
            <w:r w:rsidR="009B53E0">
              <w:rPr>
                <w:color w:val="auto"/>
                <w:sz w:val="16"/>
                <w:szCs w:val="20"/>
              </w:rPr>
              <w:t xml:space="preserve"> </w:t>
            </w:r>
          </w:p>
        </w:tc>
      </w:tr>
      <w:tr w:rsidR="008578B2" w14:paraId="5963E37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CABC7E0" w14:textId="77777777" w:rsidR="008578B2" w:rsidRPr="004F515C" w:rsidRDefault="008578B2">
            <w:pPr>
              <w:rPr>
                <w:color w:val="auto"/>
                <w:sz w:val="20"/>
                <w:szCs w:val="20"/>
              </w:rPr>
            </w:pPr>
            <w:r w:rsidRPr="004F515C">
              <w:rPr>
                <w:color w:val="auto"/>
                <w:sz w:val="20"/>
                <w:szCs w:val="20"/>
              </w:rPr>
              <w:t>Railroad Contact</w:t>
            </w:r>
          </w:p>
        </w:tc>
        <w:tc>
          <w:tcPr>
            <w:tcW w:w="2319" w:type="dxa"/>
            <w:tcBorders>
              <w:top w:val="single" w:sz="4" w:space="0" w:color="auto"/>
              <w:left w:val="single" w:sz="4" w:space="0" w:color="auto"/>
              <w:bottom w:val="single" w:sz="4" w:space="0" w:color="auto"/>
              <w:right w:val="single" w:sz="4" w:space="0" w:color="auto"/>
            </w:tcBorders>
            <w:noWrap/>
            <w:hideMark/>
          </w:tcPr>
          <w:p w14:paraId="651FC75F" w14:textId="77777777" w:rsidR="008578B2" w:rsidRPr="004F515C" w:rsidRDefault="008578B2" w:rsidP="001627F3">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F30700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046F20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CBF811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9C8DA19" w14:textId="77777777" w:rsidR="008578B2" w:rsidRDefault="008578B2">
            <w:pPr>
              <w:rPr>
                <w:color w:val="auto"/>
                <w:sz w:val="16"/>
                <w:szCs w:val="20"/>
              </w:rPr>
            </w:pPr>
            <w:r>
              <w:rPr>
                <w:color w:val="auto"/>
                <w:sz w:val="16"/>
                <w:szCs w:val="20"/>
              </w:rPr>
              <w:t> </w:t>
            </w:r>
          </w:p>
        </w:tc>
      </w:tr>
      <w:tr w:rsidR="008578B2" w14:paraId="68D4358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81B66FC" w14:textId="77777777" w:rsidR="008578B2" w:rsidRPr="004F515C" w:rsidRDefault="008578B2">
            <w:pPr>
              <w:rPr>
                <w:color w:val="auto"/>
                <w:sz w:val="20"/>
                <w:szCs w:val="20"/>
              </w:rPr>
            </w:pPr>
            <w:r w:rsidRPr="004F515C">
              <w:rPr>
                <w:color w:val="auto"/>
                <w:sz w:val="20"/>
                <w:szCs w:val="20"/>
              </w:rPr>
              <w:t>U.S. Coast Guard</w:t>
            </w:r>
          </w:p>
        </w:tc>
        <w:tc>
          <w:tcPr>
            <w:tcW w:w="2319" w:type="dxa"/>
            <w:tcBorders>
              <w:top w:val="single" w:sz="4" w:space="0" w:color="auto"/>
              <w:left w:val="single" w:sz="4" w:space="0" w:color="auto"/>
              <w:bottom w:val="single" w:sz="4" w:space="0" w:color="auto"/>
              <w:right w:val="single" w:sz="4" w:space="0" w:color="auto"/>
            </w:tcBorders>
            <w:noWrap/>
            <w:hideMark/>
          </w:tcPr>
          <w:p w14:paraId="7E4AC84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15F354B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305DE6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331DAC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AA3CBF5" w14:textId="77777777" w:rsidR="008578B2" w:rsidRDefault="008578B2">
            <w:pPr>
              <w:rPr>
                <w:color w:val="auto"/>
                <w:sz w:val="16"/>
                <w:szCs w:val="20"/>
              </w:rPr>
            </w:pPr>
            <w:r>
              <w:rPr>
                <w:color w:val="auto"/>
                <w:sz w:val="16"/>
                <w:szCs w:val="20"/>
              </w:rPr>
              <w:t> </w:t>
            </w:r>
          </w:p>
        </w:tc>
      </w:tr>
      <w:tr w:rsidR="008578B2" w14:paraId="057487A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017078A" w14:textId="77777777" w:rsidR="008578B2" w:rsidRPr="004F515C" w:rsidRDefault="008578B2">
            <w:pPr>
              <w:rPr>
                <w:color w:val="auto"/>
                <w:sz w:val="20"/>
                <w:szCs w:val="20"/>
              </w:rPr>
            </w:pPr>
            <w:r w:rsidRPr="004F515C">
              <w:rPr>
                <w:color w:val="auto"/>
                <w:sz w:val="20"/>
                <w:szCs w:val="20"/>
              </w:rPr>
              <w:t>U.S. Forest Service</w:t>
            </w:r>
          </w:p>
        </w:tc>
        <w:tc>
          <w:tcPr>
            <w:tcW w:w="2319" w:type="dxa"/>
            <w:tcBorders>
              <w:top w:val="single" w:sz="4" w:space="0" w:color="auto"/>
              <w:left w:val="single" w:sz="4" w:space="0" w:color="auto"/>
              <w:bottom w:val="single" w:sz="4" w:space="0" w:color="auto"/>
              <w:right w:val="single" w:sz="4" w:space="0" w:color="auto"/>
            </w:tcBorders>
            <w:noWrap/>
            <w:hideMark/>
          </w:tcPr>
          <w:p w14:paraId="7E88FE23" w14:textId="77777777" w:rsidR="008578B2" w:rsidRPr="004F515C" w:rsidRDefault="008578B2">
            <w:pPr>
              <w:rPr>
                <w:color w:val="auto"/>
                <w:sz w:val="20"/>
                <w:szCs w:val="20"/>
              </w:rPr>
            </w:pPr>
            <w:r w:rsidRPr="004F515C">
              <w:rPr>
                <w:color w:val="auto"/>
                <w:sz w:val="20"/>
                <w:szCs w:val="20"/>
              </w:rPr>
              <w:t> Lisa Thornton</w:t>
            </w:r>
          </w:p>
        </w:tc>
        <w:tc>
          <w:tcPr>
            <w:tcW w:w="1736" w:type="dxa"/>
            <w:tcBorders>
              <w:top w:val="single" w:sz="4" w:space="0" w:color="auto"/>
              <w:left w:val="single" w:sz="4" w:space="0" w:color="auto"/>
              <w:bottom w:val="single" w:sz="4" w:space="0" w:color="auto"/>
              <w:right w:val="single" w:sz="4" w:space="0" w:color="auto"/>
            </w:tcBorders>
            <w:noWrap/>
            <w:hideMark/>
          </w:tcPr>
          <w:p w14:paraId="688A9014" w14:textId="77777777" w:rsidR="008578B2" w:rsidRPr="004F515C" w:rsidRDefault="008578B2">
            <w:pPr>
              <w:jc w:val="center"/>
              <w:rPr>
                <w:color w:val="auto"/>
                <w:sz w:val="20"/>
                <w:szCs w:val="20"/>
              </w:rPr>
            </w:pPr>
            <w:r w:rsidRPr="004F515C">
              <w:rPr>
                <w:color w:val="auto"/>
                <w:sz w:val="20"/>
                <w:szCs w:val="20"/>
              </w:rPr>
              <w:t>Main</w:t>
            </w:r>
          </w:p>
          <w:p w14:paraId="26C649C6" w14:textId="77777777" w:rsidR="008578B2" w:rsidRPr="00CB7733" w:rsidRDefault="008578B2" w:rsidP="00CB7733">
            <w:r w:rsidRPr="004F515C">
              <w:rPr>
                <w:color w:val="auto"/>
                <w:sz w:val="20"/>
                <w:szCs w:val="20"/>
              </w:rPr>
              <w:lastRenderedPageBreak/>
              <w:t>802-777-7480</w:t>
            </w:r>
          </w:p>
        </w:tc>
        <w:tc>
          <w:tcPr>
            <w:tcW w:w="1736" w:type="dxa"/>
            <w:tcBorders>
              <w:top w:val="single" w:sz="4" w:space="0" w:color="auto"/>
              <w:left w:val="single" w:sz="4" w:space="0" w:color="auto"/>
              <w:bottom w:val="single" w:sz="4" w:space="0" w:color="auto"/>
              <w:right w:val="single" w:sz="4" w:space="0" w:color="auto"/>
            </w:tcBorders>
            <w:noWrap/>
            <w:hideMark/>
          </w:tcPr>
          <w:p w14:paraId="20090A1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D51A6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B62B989" w14:textId="77777777" w:rsidR="008578B2" w:rsidRDefault="008578B2">
            <w:pPr>
              <w:rPr>
                <w:color w:val="auto"/>
                <w:sz w:val="16"/>
                <w:szCs w:val="20"/>
              </w:rPr>
            </w:pPr>
            <w:r>
              <w:rPr>
                <w:color w:val="auto"/>
                <w:sz w:val="16"/>
                <w:szCs w:val="20"/>
              </w:rPr>
              <w:t> </w:t>
            </w:r>
          </w:p>
        </w:tc>
      </w:tr>
      <w:tr w:rsidR="008578B2" w14:paraId="6CBB93A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83CA35" w14:textId="77777777" w:rsidR="008578B2" w:rsidRPr="004F515C" w:rsidRDefault="008578B2">
            <w:pPr>
              <w:rPr>
                <w:color w:val="auto"/>
                <w:sz w:val="20"/>
                <w:szCs w:val="20"/>
              </w:rPr>
            </w:pPr>
            <w:r w:rsidRPr="004F515C">
              <w:rPr>
                <w:color w:val="auto"/>
                <w:sz w:val="20"/>
                <w:szCs w:val="20"/>
              </w:rPr>
              <w:t>Other Agency</w:t>
            </w:r>
          </w:p>
        </w:tc>
        <w:tc>
          <w:tcPr>
            <w:tcW w:w="2319" w:type="dxa"/>
            <w:tcBorders>
              <w:top w:val="single" w:sz="4" w:space="0" w:color="auto"/>
              <w:left w:val="single" w:sz="4" w:space="0" w:color="auto"/>
              <w:bottom w:val="single" w:sz="4" w:space="0" w:color="auto"/>
              <w:right w:val="single" w:sz="4" w:space="0" w:color="auto"/>
            </w:tcBorders>
            <w:noWrap/>
            <w:hideMark/>
          </w:tcPr>
          <w:p w14:paraId="74F13F39"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6613641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0F3C64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309AE2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56A5E96" w14:textId="77777777" w:rsidR="008578B2" w:rsidRDefault="008578B2">
            <w:pPr>
              <w:rPr>
                <w:color w:val="auto"/>
                <w:sz w:val="16"/>
                <w:szCs w:val="20"/>
              </w:rPr>
            </w:pPr>
            <w:r>
              <w:rPr>
                <w:color w:val="auto"/>
                <w:sz w:val="16"/>
                <w:szCs w:val="20"/>
              </w:rPr>
              <w:t> </w:t>
            </w:r>
          </w:p>
        </w:tc>
      </w:tr>
      <w:tr w:rsidR="008578B2" w14:paraId="08E4A44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731C74D6"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tcPr>
          <w:p w14:paraId="25BB29A8"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839EBD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011A9BB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74D361F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6C620EF4" w14:textId="77777777" w:rsidR="008578B2" w:rsidRDefault="008578B2">
            <w:pPr>
              <w:rPr>
                <w:color w:val="auto"/>
                <w:sz w:val="16"/>
                <w:szCs w:val="20"/>
              </w:rPr>
            </w:pPr>
          </w:p>
        </w:tc>
      </w:tr>
    </w:tbl>
    <w:p w14:paraId="467FC29D" w14:textId="77777777" w:rsidR="003B5880" w:rsidRDefault="003B5880" w:rsidP="003B5880">
      <w:pPr>
        <w:rPr>
          <w:color w:val="auto"/>
          <w:sz w:val="24"/>
          <w:szCs w:val="24"/>
        </w:rPr>
      </w:pPr>
    </w:p>
    <w:p w14:paraId="2E59D40F" w14:textId="77777777" w:rsidR="003B5880" w:rsidRDefault="003B5880" w:rsidP="003B5880">
      <w:pPr>
        <w:rPr>
          <w:color w:val="auto"/>
          <w:sz w:val="24"/>
          <w:szCs w:val="24"/>
        </w:rPr>
        <w:sectPr w:rsidR="003B5880">
          <w:pgSz w:w="15840" w:h="12240" w:orient="landscape"/>
          <w:pgMar w:top="1440" w:right="1440" w:bottom="1440" w:left="1440" w:header="720" w:footer="720" w:gutter="0"/>
          <w:pgNumType w:start="1"/>
          <w:cols w:space="720"/>
        </w:sectPr>
      </w:pPr>
    </w:p>
    <w:p w14:paraId="472900D1" w14:textId="77777777" w:rsidR="003B5880" w:rsidRDefault="003B5880" w:rsidP="003B5880">
      <w:pPr>
        <w:rPr>
          <w:b/>
          <w:bCs/>
          <w:color w:val="auto"/>
          <w:sz w:val="24"/>
          <w:szCs w:val="24"/>
          <w:lang w:val="en-US"/>
        </w:rPr>
      </w:pPr>
      <w:r>
        <w:rPr>
          <w:b/>
          <w:bCs/>
          <w:color w:val="auto"/>
          <w:sz w:val="24"/>
          <w:szCs w:val="24"/>
          <w:lang w:val="en-US"/>
        </w:rPr>
        <w:lastRenderedPageBreak/>
        <w:t>Enclosure 2 (Emergency Operations Center)</w:t>
      </w:r>
    </w:p>
    <w:p w14:paraId="0B1122B4" w14:textId="77777777" w:rsidR="003B5880" w:rsidRDefault="003B5880" w:rsidP="003B5880">
      <w:pPr>
        <w:rPr>
          <w:b/>
          <w:bCs/>
          <w:color w:val="auto"/>
          <w:sz w:val="24"/>
          <w:szCs w:val="24"/>
          <w:lang w:val="en-US"/>
        </w:rPr>
      </w:pPr>
      <w:r>
        <w:rPr>
          <w:b/>
          <w:bCs/>
          <w:color w:val="auto"/>
          <w:sz w:val="24"/>
          <w:szCs w:val="24"/>
          <w:lang w:val="en-US"/>
        </w:rPr>
        <w:t>Town of Pittsfield Local Emergency Management Plan</w:t>
      </w:r>
    </w:p>
    <w:p w14:paraId="2B6CFF86" w14:textId="33D8FE6B" w:rsidR="003B5880" w:rsidRDefault="004F1A89" w:rsidP="003B5880">
      <w:pPr>
        <w:rPr>
          <w:b/>
          <w:bCs/>
          <w:color w:val="auto"/>
          <w:sz w:val="24"/>
          <w:szCs w:val="24"/>
          <w:lang w:val="en-US"/>
        </w:rPr>
      </w:pPr>
      <w:r>
        <w:rPr>
          <w:b/>
          <w:bCs/>
          <w:color w:val="auto"/>
          <w:sz w:val="24"/>
          <w:szCs w:val="24"/>
          <w:lang w:val="en-US"/>
        </w:rPr>
        <w:t>May 1, 202</w:t>
      </w:r>
      <w:r w:rsidR="009B53E0">
        <w:rPr>
          <w:b/>
          <w:bCs/>
          <w:color w:val="auto"/>
          <w:sz w:val="24"/>
          <w:szCs w:val="24"/>
          <w:lang w:val="en-US"/>
        </w:rPr>
        <w:t>3</w:t>
      </w:r>
    </w:p>
    <w:p w14:paraId="0F9390FF" w14:textId="77777777" w:rsidR="003B5880" w:rsidRDefault="003B5880" w:rsidP="003B5880">
      <w:pPr>
        <w:rPr>
          <w:b/>
          <w:bCs/>
          <w:color w:val="auto"/>
          <w:sz w:val="24"/>
          <w:szCs w:val="24"/>
          <w:lang w:val="en-US"/>
        </w:rPr>
      </w:pPr>
    </w:p>
    <w:p w14:paraId="2B2E4DE5" w14:textId="77777777" w:rsidR="003B5880" w:rsidRDefault="003B5880" w:rsidP="003B5880">
      <w:pPr>
        <w:rPr>
          <w:bCs/>
          <w:color w:val="auto"/>
          <w:sz w:val="24"/>
          <w:szCs w:val="24"/>
          <w:u w:val="single"/>
          <w:lang w:val="en-US"/>
        </w:rPr>
      </w:pPr>
      <w:r>
        <w:rPr>
          <w:bCs/>
          <w:color w:val="auto"/>
          <w:sz w:val="24"/>
          <w:szCs w:val="24"/>
          <w:lang w:val="en-US"/>
        </w:rPr>
        <w:t xml:space="preserve">1. </w:t>
      </w:r>
      <w:r>
        <w:rPr>
          <w:bCs/>
          <w:color w:val="auto"/>
          <w:sz w:val="24"/>
          <w:szCs w:val="24"/>
          <w:u w:val="single"/>
          <w:lang w:val="en-US"/>
        </w:rPr>
        <w:t>Concept</w:t>
      </w:r>
      <w:r>
        <w:rPr>
          <w:bCs/>
          <w:color w:val="auto"/>
          <w:sz w:val="24"/>
          <w:szCs w:val="24"/>
          <w:lang w:val="en-US"/>
        </w:rPr>
        <w:t>. The Emergency Operations Center (EOC) is an organization that coordinates information, support, and response across the municipality for Incident Commanders and government officials. Its main functions are to maintain situational awareness for municipal leaders, coordinate resource and information requests, and provide public information.</w:t>
      </w:r>
    </w:p>
    <w:p w14:paraId="2A6F1A11" w14:textId="77777777" w:rsidR="003B5880" w:rsidRDefault="003B5880" w:rsidP="003B5880">
      <w:pPr>
        <w:rPr>
          <w:bCs/>
          <w:color w:val="auto"/>
          <w:sz w:val="24"/>
          <w:szCs w:val="24"/>
          <w:lang w:val="en-US"/>
        </w:rPr>
      </w:pPr>
    </w:p>
    <w:p w14:paraId="0347C9C8" w14:textId="77777777" w:rsidR="003B5880" w:rsidRDefault="003B5880" w:rsidP="003B5880">
      <w:pPr>
        <w:rPr>
          <w:bCs/>
          <w:color w:val="auto"/>
          <w:sz w:val="24"/>
          <w:szCs w:val="24"/>
          <w:lang w:val="en-US"/>
        </w:rPr>
      </w:pPr>
      <w:r>
        <w:rPr>
          <w:bCs/>
          <w:i/>
          <w:color w:val="0070C0"/>
          <w:sz w:val="24"/>
          <w:szCs w:val="24"/>
          <w:lang w:val="en-US"/>
        </w:rPr>
        <w:tab/>
      </w:r>
      <w:r>
        <w:rPr>
          <w:bCs/>
          <w:color w:val="auto"/>
          <w:sz w:val="24"/>
          <w:szCs w:val="24"/>
          <w:lang w:val="en-US"/>
        </w:rPr>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7414BBB2" w14:textId="77777777" w:rsidR="003B5880" w:rsidRDefault="003B5880" w:rsidP="003B5880">
      <w:pPr>
        <w:rPr>
          <w:bCs/>
          <w:color w:val="auto"/>
          <w:sz w:val="24"/>
          <w:szCs w:val="24"/>
          <w:lang w:val="en-US"/>
        </w:rPr>
      </w:pPr>
    </w:p>
    <w:p w14:paraId="5A7184CA" w14:textId="77777777" w:rsidR="003B5880" w:rsidRDefault="003B5880" w:rsidP="003B5880">
      <w:pPr>
        <w:rPr>
          <w:bCs/>
          <w:color w:val="auto"/>
          <w:sz w:val="24"/>
          <w:szCs w:val="24"/>
          <w:lang w:val="en-US"/>
        </w:rPr>
      </w:pPr>
      <w:r>
        <w:rPr>
          <w:bCs/>
          <w:color w:val="auto"/>
          <w:sz w:val="24"/>
          <w:szCs w:val="24"/>
          <w:lang w:val="en-US"/>
        </w:rPr>
        <w:tab/>
        <w:t>1.2. In some cases, typically during recovery or long-running, low threat incidents like pandemics or extended power outages, the EOC Director may be the Incident Commander for town-wide efforts. In that case, the EOC acts as the municipal Incident Command Post (ICP) and may direct tactical operations.</w:t>
      </w:r>
    </w:p>
    <w:p w14:paraId="50002428" w14:textId="77777777" w:rsidR="003B5880" w:rsidRDefault="003B5880" w:rsidP="003B5880">
      <w:pPr>
        <w:rPr>
          <w:color w:val="auto"/>
          <w:sz w:val="24"/>
          <w:szCs w:val="24"/>
          <w:lang w:val="en-US"/>
        </w:rPr>
      </w:pPr>
    </w:p>
    <w:p w14:paraId="3077E627" w14:textId="77777777" w:rsidR="003B5880" w:rsidRDefault="003B5880" w:rsidP="003B5880">
      <w:pPr>
        <w:rPr>
          <w:color w:val="auto"/>
          <w:sz w:val="24"/>
          <w:szCs w:val="24"/>
          <w:u w:val="single"/>
          <w:lang w:val="en-US"/>
        </w:rPr>
      </w:pPr>
      <w:r>
        <w:rPr>
          <w:color w:val="auto"/>
          <w:sz w:val="24"/>
          <w:szCs w:val="24"/>
          <w:lang w:val="en-US"/>
        </w:rPr>
        <w:t>2.</w:t>
      </w:r>
      <w:r>
        <w:rPr>
          <w:color w:val="auto"/>
          <w:sz w:val="24"/>
          <w:szCs w:val="24"/>
          <w:u w:val="single"/>
          <w:lang w:val="en-US"/>
        </w:rPr>
        <w:t xml:space="preserve"> EOC Organizational Structure.</w:t>
      </w:r>
    </w:p>
    <w:p w14:paraId="02C534EC" w14:textId="77777777" w:rsidR="003B5880" w:rsidRDefault="003B5880" w:rsidP="003B5880">
      <w:pPr>
        <w:rPr>
          <w:color w:val="auto"/>
          <w:sz w:val="24"/>
          <w:szCs w:val="24"/>
          <w:lang w:val="en-US"/>
        </w:rPr>
      </w:pPr>
    </w:p>
    <w:p w14:paraId="628BF189" w14:textId="77777777" w:rsidR="003B5880" w:rsidRDefault="003B5880" w:rsidP="003B5880">
      <w:pPr>
        <w:rPr>
          <w:color w:val="auto"/>
          <w:sz w:val="24"/>
          <w:szCs w:val="24"/>
          <w:lang w:val="en-US"/>
        </w:rPr>
      </w:pPr>
      <w:r>
        <w:rPr>
          <w:color w:val="auto"/>
          <w:sz w:val="24"/>
          <w:szCs w:val="24"/>
          <w:lang w:val="en-US"/>
        </w:rPr>
        <w:t>2.1. This is the preferred operating structure for Town of Pittsfield.</w:t>
      </w:r>
    </w:p>
    <w:p w14:paraId="2DBE10A1" w14:textId="77777777" w:rsidR="003B5880" w:rsidRDefault="003B5880" w:rsidP="003B5880">
      <w:pPr>
        <w:rPr>
          <w:color w:val="auto"/>
          <w:sz w:val="24"/>
          <w:szCs w:val="24"/>
          <w:lang w:val="en-US"/>
        </w:rPr>
      </w:pPr>
    </w:p>
    <w:p w14:paraId="6F90C4A1" w14:textId="77777777" w:rsidR="003B5880" w:rsidRDefault="003B5880" w:rsidP="003B5880">
      <w:pPr>
        <w:jc w:val="center"/>
        <w:rPr>
          <w:color w:val="auto"/>
          <w:sz w:val="24"/>
          <w:szCs w:val="24"/>
          <w:lang w:val="en-US"/>
        </w:rPr>
      </w:pPr>
      <w:r>
        <w:rPr>
          <w:noProof/>
          <w:color w:val="auto"/>
          <w:sz w:val="24"/>
          <w:szCs w:val="24"/>
          <w:lang w:val="en-US"/>
        </w:rPr>
        <w:drawing>
          <wp:inline distT="0" distB="0" distL="0" distR="0" wp14:anchorId="775E7D50" wp14:editId="7EFA4EBC">
            <wp:extent cx="5486400" cy="199072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FD45405" w14:textId="77777777" w:rsidR="003B5880" w:rsidRDefault="003B5880" w:rsidP="003B5880">
      <w:pPr>
        <w:rPr>
          <w:color w:val="auto"/>
          <w:sz w:val="24"/>
          <w:szCs w:val="24"/>
          <w:lang w:val="en-US"/>
        </w:rPr>
      </w:pPr>
    </w:p>
    <w:p w14:paraId="2FA7FD4A" w14:textId="77777777" w:rsidR="003B5880" w:rsidRDefault="003B5880" w:rsidP="003B5880">
      <w:pPr>
        <w:rPr>
          <w:color w:val="auto"/>
          <w:sz w:val="24"/>
          <w:szCs w:val="24"/>
          <w:lang w:val="en-US"/>
        </w:rPr>
      </w:pPr>
      <w:r>
        <w:rPr>
          <w:color w:val="auto"/>
          <w:sz w:val="24"/>
          <w:szCs w:val="24"/>
          <w:lang w:val="en-US"/>
        </w:rPr>
        <w:tab/>
        <w:t>2.2. These are the functions of the positions within the preferred operating structure above. Depending on the specific emergency and staff available, positions and functions may be combined or subdivide</w:t>
      </w:r>
    </w:p>
    <w:p w14:paraId="5AACBF92" w14:textId="77777777" w:rsidR="003B5880" w:rsidRDefault="003B5880" w:rsidP="003B5880">
      <w:pPr>
        <w:rPr>
          <w:b/>
          <w:sz w:val="24"/>
          <w:szCs w:val="24"/>
        </w:rPr>
      </w:pPr>
    </w:p>
    <w:p w14:paraId="303E2D04" w14:textId="77777777" w:rsidR="003B5880" w:rsidRDefault="003B5880" w:rsidP="003B5880">
      <w:pPr>
        <w:rPr>
          <w:b/>
          <w:sz w:val="24"/>
          <w:szCs w:val="24"/>
        </w:rPr>
      </w:pPr>
    </w:p>
    <w:p w14:paraId="5C51B849" w14:textId="77777777" w:rsidR="003B5880" w:rsidRDefault="003B5880" w:rsidP="003B5880">
      <w:pPr>
        <w:rPr>
          <w:b/>
          <w:sz w:val="24"/>
          <w:szCs w:val="24"/>
        </w:rPr>
      </w:pPr>
      <w:r>
        <w:rPr>
          <w:b/>
          <w:sz w:val="24"/>
          <w:szCs w:val="24"/>
        </w:rPr>
        <w:lastRenderedPageBreak/>
        <w:t>Town of Pittsfield, Local Emergency Management Plan</w:t>
      </w:r>
    </w:p>
    <w:p w14:paraId="4617AD73" w14:textId="01DA6D31" w:rsidR="003B5880" w:rsidRDefault="004F1A89" w:rsidP="003B5880">
      <w:pPr>
        <w:rPr>
          <w:b/>
          <w:sz w:val="24"/>
          <w:szCs w:val="24"/>
        </w:rPr>
      </w:pPr>
      <w:r>
        <w:rPr>
          <w:b/>
          <w:sz w:val="24"/>
          <w:szCs w:val="24"/>
        </w:rPr>
        <w:t>May 1, 202</w:t>
      </w:r>
      <w:r w:rsidR="00F7111E">
        <w:rPr>
          <w:b/>
          <w:sz w:val="24"/>
          <w:szCs w:val="24"/>
        </w:rPr>
        <w:t>2</w:t>
      </w:r>
    </w:p>
    <w:p w14:paraId="1565E1F5" w14:textId="77777777" w:rsidR="003B5880" w:rsidRDefault="003B5880" w:rsidP="003B5880">
      <w:pPr>
        <w:rPr>
          <w:color w:val="auto"/>
          <w:sz w:val="24"/>
          <w:szCs w:val="24"/>
          <w:lang w:val="en-US"/>
        </w:rPr>
      </w:pPr>
    </w:p>
    <w:tbl>
      <w:tblPr>
        <w:tblStyle w:val="TableGrid"/>
        <w:tblW w:w="5000" w:type="pct"/>
        <w:tblLook w:val="04A0" w:firstRow="1" w:lastRow="0" w:firstColumn="1" w:lastColumn="0" w:noHBand="0" w:noVBand="1"/>
      </w:tblPr>
      <w:tblGrid>
        <w:gridCol w:w="2915"/>
        <w:gridCol w:w="6435"/>
      </w:tblGrid>
      <w:tr w:rsidR="003B5880" w14:paraId="4A6F626B" w14:textId="77777777" w:rsidTr="00CB7733">
        <w:trPr>
          <w:cantSplit/>
        </w:trPr>
        <w:tc>
          <w:tcPr>
            <w:tcW w:w="2964" w:type="dxa"/>
            <w:tcBorders>
              <w:top w:val="single" w:sz="4" w:space="0" w:color="auto"/>
              <w:left w:val="single" w:sz="4" w:space="0" w:color="auto"/>
              <w:bottom w:val="single" w:sz="4" w:space="0" w:color="auto"/>
              <w:right w:val="single" w:sz="4" w:space="0" w:color="auto"/>
            </w:tcBorders>
            <w:hideMark/>
          </w:tcPr>
          <w:p w14:paraId="009A2AEE" w14:textId="77777777" w:rsidR="003B5880" w:rsidRDefault="003B5880">
            <w:pPr>
              <w:spacing w:line="276" w:lineRule="auto"/>
              <w:rPr>
                <w:b/>
                <w:color w:val="auto"/>
                <w:sz w:val="24"/>
                <w:szCs w:val="24"/>
                <w:lang w:val="en-US"/>
              </w:rPr>
            </w:pPr>
            <w:r>
              <w:rPr>
                <w:b/>
                <w:color w:val="auto"/>
                <w:sz w:val="24"/>
                <w:szCs w:val="24"/>
                <w:lang w:val="en-US"/>
              </w:rPr>
              <w:t>Position</w:t>
            </w:r>
          </w:p>
        </w:tc>
        <w:tc>
          <w:tcPr>
            <w:tcW w:w="6612" w:type="dxa"/>
            <w:tcBorders>
              <w:top w:val="single" w:sz="4" w:space="0" w:color="auto"/>
              <w:left w:val="single" w:sz="4" w:space="0" w:color="auto"/>
              <w:bottom w:val="single" w:sz="4" w:space="0" w:color="auto"/>
              <w:right w:val="single" w:sz="4" w:space="0" w:color="auto"/>
            </w:tcBorders>
            <w:hideMark/>
          </w:tcPr>
          <w:p w14:paraId="356DA568" w14:textId="77777777" w:rsidR="003B5880" w:rsidRDefault="003B5880">
            <w:pPr>
              <w:spacing w:line="276" w:lineRule="auto"/>
              <w:rPr>
                <w:b/>
                <w:color w:val="auto"/>
                <w:sz w:val="24"/>
                <w:szCs w:val="24"/>
                <w:lang w:val="en-US"/>
              </w:rPr>
            </w:pPr>
            <w:r>
              <w:rPr>
                <w:b/>
                <w:color w:val="auto"/>
                <w:sz w:val="24"/>
                <w:szCs w:val="24"/>
                <w:lang w:val="en-US"/>
              </w:rPr>
              <w:t>Job Description</w:t>
            </w:r>
          </w:p>
        </w:tc>
      </w:tr>
      <w:tr w:rsidR="003B5880" w14:paraId="18324963" w14:textId="77777777" w:rsidTr="00CB7733">
        <w:trPr>
          <w:cantSplit/>
          <w:trHeight w:val="638"/>
        </w:trPr>
        <w:tc>
          <w:tcPr>
            <w:tcW w:w="2964" w:type="dxa"/>
            <w:tcBorders>
              <w:top w:val="single" w:sz="4" w:space="0" w:color="auto"/>
              <w:left w:val="single" w:sz="4" w:space="0" w:color="auto"/>
              <w:bottom w:val="single" w:sz="4" w:space="0" w:color="auto"/>
              <w:right w:val="single" w:sz="4" w:space="0" w:color="auto"/>
            </w:tcBorders>
            <w:hideMark/>
          </w:tcPr>
          <w:p w14:paraId="2E1F8DCC" w14:textId="77777777" w:rsidR="003B5880" w:rsidRDefault="003B5880">
            <w:pPr>
              <w:spacing w:line="276" w:lineRule="auto"/>
              <w:rPr>
                <w:color w:val="auto"/>
                <w:sz w:val="24"/>
                <w:szCs w:val="24"/>
                <w:lang w:val="en-US"/>
              </w:rPr>
            </w:pPr>
            <w:r>
              <w:rPr>
                <w:color w:val="auto"/>
                <w:sz w:val="24"/>
                <w:szCs w:val="24"/>
                <w:lang w:val="en-US"/>
              </w:rPr>
              <w:t>EOC Director</w:t>
            </w:r>
            <w:r w:rsidR="00603B55">
              <w:rPr>
                <w:color w:val="auto"/>
                <w:sz w:val="24"/>
                <w:szCs w:val="24"/>
                <w:lang w:val="en-US"/>
              </w:rPr>
              <w:t>s</w:t>
            </w:r>
          </w:p>
        </w:tc>
        <w:tc>
          <w:tcPr>
            <w:tcW w:w="6612" w:type="dxa"/>
            <w:tcBorders>
              <w:top w:val="single" w:sz="4" w:space="0" w:color="auto"/>
              <w:left w:val="single" w:sz="4" w:space="0" w:color="auto"/>
              <w:bottom w:val="single" w:sz="4" w:space="0" w:color="auto"/>
              <w:right w:val="single" w:sz="4" w:space="0" w:color="auto"/>
            </w:tcBorders>
            <w:hideMark/>
          </w:tcPr>
          <w:p w14:paraId="0B8F864E" w14:textId="77777777" w:rsidR="003B5880" w:rsidRPr="00B0325A" w:rsidRDefault="003B5880" w:rsidP="00B0325A">
            <w:pPr>
              <w:rPr>
                <w:color w:val="auto"/>
                <w:sz w:val="24"/>
                <w:szCs w:val="24"/>
                <w:lang w:val="en-US"/>
              </w:rPr>
            </w:pPr>
            <w:r w:rsidRPr="00B0325A">
              <w:rPr>
                <w:color w:val="auto"/>
                <w:sz w:val="24"/>
                <w:szCs w:val="24"/>
                <w:lang w:val="en-US"/>
              </w:rPr>
              <w:t xml:space="preserve">To stand up and begin all EOC operations </w:t>
            </w:r>
          </w:p>
          <w:p w14:paraId="1C2024D9" w14:textId="77777777" w:rsidR="003B5880" w:rsidRPr="00B0325A" w:rsidRDefault="003B5880" w:rsidP="00B0325A">
            <w:pPr>
              <w:rPr>
                <w:color w:val="auto"/>
                <w:sz w:val="24"/>
                <w:szCs w:val="24"/>
                <w:lang w:val="en-US"/>
              </w:rPr>
            </w:pPr>
            <w:r w:rsidRPr="00B0325A">
              <w:rPr>
                <w:color w:val="auto"/>
                <w:sz w:val="24"/>
                <w:szCs w:val="24"/>
                <w:lang w:val="en-US"/>
              </w:rPr>
              <w:t>To notify State of activation</w:t>
            </w:r>
          </w:p>
        </w:tc>
      </w:tr>
      <w:tr w:rsidR="003B5880" w14:paraId="3F9E65F0" w14:textId="77777777" w:rsidTr="00CB7733">
        <w:trPr>
          <w:cantSplit/>
        </w:trPr>
        <w:tc>
          <w:tcPr>
            <w:tcW w:w="2964" w:type="dxa"/>
            <w:tcBorders>
              <w:top w:val="single" w:sz="4" w:space="0" w:color="auto"/>
              <w:left w:val="single" w:sz="4" w:space="0" w:color="auto"/>
              <w:bottom w:val="single" w:sz="4" w:space="0" w:color="auto"/>
              <w:right w:val="single" w:sz="4" w:space="0" w:color="auto"/>
            </w:tcBorders>
            <w:hideMark/>
          </w:tcPr>
          <w:p w14:paraId="5C36296A" w14:textId="77777777" w:rsidR="003B5880" w:rsidRPr="004F515C" w:rsidRDefault="00603B55" w:rsidP="00CB7733">
            <w:pPr>
              <w:spacing w:line="276" w:lineRule="auto"/>
              <w:jc w:val="center"/>
              <w:rPr>
                <w:color w:val="auto"/>
                <w:sz w:val="24"/>
                <w:szCs w:val="24"/>
                <w:lang w:val="en-US"/>
              </w:rPr>
            </w:pPr>
            <w:r>
              <w:rPr>
                <w:color w:val="auto"/>
                <w:sz w:val="24"/>
                <w:szCs w:val="24"/>
                <w:lang w:val="en-US"/>
              </w:rPr>
              <w:t>Public Information Officer</w:t>
            </w:r>
          </w:p>
        </w:tc>
        <w:tc>
          <w:tcPr>
            <w:tcW w:w="6612" w:type="dxa"/>
            <w:tcBorders>
              <w:top w:val="single" w:sz="4" w:space="0" w:color="auto"/>
              <w:left w:val="single" w:sz="4" w:space="0" w:color="auto"/>
              <w:bottom w:val="single" w:sz="4" w:space="0" w:color="auto"/>
              <w:right w:val="single" w:sz="4" w:space="0" w:color="auto"/>
            </w:tcBorders>
          </w:tcPr>
          <w:p w14:paraId="24DFA82B" w14:textId="77777777" w:rsidR="00603B55" w:rsidRDefault="00603B55" w:rsidP="00B0325A">
            <w:pPr>
              <w:rPr>
                <w:lang w:val="en-US"/>
              </w:rPr>
            </w:pPr>
            <w:r w:rsidRPr="00B0325A">
              <w:rPr>
                <w:color w:val="auto"/>
                <w:sz w:val="24"/>
                <w:szCs w:val="24"/>
                <w:lang w:val="en-US"/>
              </w:rPr>
              <w:t>Coordinates all messaging with Incident Commander(s)</w:t>
            </w:r>
          </w:p>
          <w:p w14:paraId="3343393C" w14:textId="77777777" w:rsidR="00603B55" w:rsidRPr="00B0325A" w:rsidRDefault="00603B55" w:rsidP="00B0325A">
            <w:pPr>
              <w:rPr>
                <w:color w:val="auto"/>
                <w:sz w:val="24"/>
                <w:szCs w:val="24"/>
                <w:lang w:val="en-US"/>
              </w:rPr>
            </w:pPr>
            <w:r w:rsidRPr="00B0325A">
              <w:rPr>
                <w:color w:val="auto"/>
                <w:sz w:val="24"/>
                <w:szCs w:val="24"/>
                <w:lang w:val="en-US"/>
              </w:rPr>
              <w:t>Produces and posts public information and press releases</w:t>
            </w:r>
          </w:p>
          <w:p w14:paraId="34F794CE" w14:textId="77777777" w:rsidR="00603B55" w:rsidRPr="00B0325A" w:rsidRDefault="00603B55" w:rsidP="00B0325A">
            <w:pPr>
              <w:rPr>
                <w:color w:val="auto"/>
                <w:sz w:val="24"/>
                <w:szCs w:val="24"/>
                <w:lang w:val="en-US"/>
              </w:rPr>
            </w:pPr>
            <w:r w:rsidRPr="00B0325A">
              <w:rPr>
                <w:color w:val="auto"/>
                <w:sz w:val="24"/>
                <w:szCs w:val="24"/>
                <w:lang w:val="en-US"/>
              </w:rPr>
              <w:t xml:space="preserve">Monitors public media for useful information and to correct inaccurate </w:t>
            </w:r>
            <w:r w:rsidR="001675D0" w:rsidRPr="00B0325A">
              <w:rPr>
                <w:color w:val="auto"/>
                <w:sz w:val="24"/>
                <w:szCs w:val="24"/>
                <w:lang w:val="en-US"/>
              </w:rPr>
              <w:t>reports</w:t>
            </w:r>
          </w:p>
          <w:p w14:paraId="19146CCB" w14:textId="77777777" w:rsidR="003B5880" w:rsidRPr="004F515C" w:rsidRDefault="003B5880" w:rsidP="00B0325A">
            <w:pPr>
              <w:pStyle w:val="ListParagraph"/>
              <w:ind w:left="1584"/>
              <w:rPr>
                <w:color w:val="auto"/>
                <w:sz w:val="24"/>
                <w:szCs w:val="24"/>
                <w:lang w:val="en-US"/>
              </w:rPr>
            </w:pPr>
          </w:p>
        </w:tc>
      </w:tr>
      <w:tr w:rsidR="00603B55" w14:paraId="56C90513" w14:textId="77777777" w:rsidTr="00B0325A">
        <w:trPr>
          <w:trHeight w:val="359"/>
        </w:trPr>
        <w:tc>
          <w:tcPr>
            <w:tcW w:w="2964" w:type="dxa"/>
          </w:tcPr>
          <w:p w14:paraId="3AB978E3" w14:textId="77777777" w:rsidR="00603B55" w:rsidRDefault="00603B55" w:rsidP="003B5880">
            <w:pPr>
              <w:rPr>
                <w:color w:val="auto"/>
                <w:sz w:val="24"/>
                <w:szCs w:val="24"/>
                <w:lang w:val="en-US"/>
              </w:rPr>
            </w:pPr>
            <w:r>
              <w:rPr>
                <w:color w:val="auto"/>
                <w:sz w:val="24"/>
                <w:szCs w:val="24"/>
                <w:lang w:val="en-US"/>
              </w:rPr>
              <w:t>Administrator</w:t>
            </w:r>
          </w:p>
        </w:tc>
        <w:tc>
          <w:tcPr>
            <w:tcW w:w="6612" w:type="dxa"/>
          </w:tcPr>
          <w:p w14:paraId="785F67FD" w14:textId="77777777" w:rsidR="00603B55" w:rsidRDefault="00603B55" w:rsidP="003B5880">
            <w:pPr>
              <w:rPr>
                <w:color w:val="auto"/>
                <w:sz w:val="24"/>
                <w:szCs w:val="24"/>
                <w:lang w:val="en-US"/>
              </w:rPr>
            </w:pPr>
            <w:r>
              <w:rPr>
                <w:color w:val="auto"/>
                <w:sz w:val="24"/>
                <w:szCs w:val="24"/>
                <w:lang w:val="en-US"/>
              </w:rPr>
              <w:t>Maintains operations logs</w:t>
            </w:r>
          </w:p>
          <w:p w14:paraId="7F2558B5" w14:textId="77777777" w:rsidR="00603B55" w:rsidRDefault="00603B55" w:rsidP="003B5880">
            <w:pPr>
              <w:rPr>
                <w:color w:val="auto"/>
                <w:sz w:val="24"/>
                <w:szCs w:val="24"/>
                <w:lang w:val="en-US"/>
              </w:rPr>
            </w:pPr>
            <w:r>
              <w:rPr>
                <w:color w:val="auto"/>
                <w:sz w:val="24"/>
                <w:szCs w:val="24"/>
                <w:lang w:val="en-US"/>
              </w:rPr>
              <w:t>Supports incident commanders in documenting expenses for reimbursement</w:t>
            </w:r>
          </w:p>
        </w:tc>
      </w:tr>
      <w:tr w:rsidR="00603B55" w14:paraId="7F28DD8B" w14:textId="77777777" w:rsidTr="00B0325A">
        <w:tc>
          <w:tcPr>
            <w:tcW w:w="2964" w:type="dxa"/>
          </w:tcPr>
          <w:p w14:paraId="78D48456" w14:textId="77777777" w:rsidR="00603B55" w:rsidRDefault="00603B55" w:rsidP="003B5880">
            <w:pPr>
              <w:rPr>
                <w:color w:val="auto"/>
                <w:sz w:val="24"/>
                <w:szCs w:val="24"/>
                <w:lang w:val="en-US"/>
              </w:rPr>
            </w:pPr>
            <w:r>
              <w:rPr>
                <w:color w:val="auto"/>
                <w:sz w:val="24"/>
                <w:szCs w:val="24"/>
                <w:lang w:val="en-US"/>
              </w:rPr>
              <w:t>Volunteers</w:t>
            </w:r>
          </w:p>
        </w:tc>
        <w:tc>
          <w:tcPr>
            <w:tcW w:w="6612" w:type="dxa"/>
          </w:tcPr>
          <w:p w14:paraId="0BE5E0AA" w14:textId="77777777" w:rsidR="00603B55" w:rsidRDefault="00603B55" w:rsidP="003B5880">
            <w:pPr>
              <w:rPr>
                <w:color w:val="auto"/>
                <w:sz w:val="24"/>
                <w:szCs w:val="24"/>
                <w:lang w:val="en-US"/>
              </w:rPr>
            </w:pPr>
            <w:r>
              <w:rPr>
                <w:color w:val="auto"/>
                <w:sz w:val="24"/>
                <w:szCs w:val="24"/>
                <w:lang w:val="en-US"/>
              </w:rPr>
              <w:t>Support duties of EOC</w:t>
            </w:r>
            <w:r w:rsidR="00124FFA">
              <w:rPr>
                <w:color w:val="auto"/>
                <w:sz w:val="24"/>
                <w:szCs w:val="24"/>
                <w:lang w:val="en-US"/>
              </w:rPr>
              <w:t>’s</w:t>
            </w:r>
          </w:p>
          <w:p w14:paraId="0CE89255" w14:textId="77777777" w:rsidR="00124FFA" w:rsidRDefault="00124FFA" w:rsidP="003B5880">
            <w:pPr>
              <w:rPr>
                <w:color w:val="auto"/>
                <w:sz w:val="24"/>
                <w:szCs w:val="24"/>
                <w:lang w:val="en-US"/>
              </w:rPr>
            </w:pPr>
            <w:r>
              <w:rPr>
                <w:color w:val="auto"/>
                <w:sz w:val="24"/>
                <w:szCs w:val="24"/>
                <w:lang w:val="en-US"/>
              </w:rPr>
              <w:t>Answer phone and radios</w:t>
            </w:r>
          </w:p>
          <w:p w14:paraId="51427FAC" w14:textId="77777777" w:rsidR="00603B55" w:rsidRDefault="00603B55" w:rsidP="003B5880">
            <w:pPr>
              <w:rPr>
                <w:color w:val="auto"/>
                <w:sz w:val="24"/>
                <w:szCs w:val="24"/>
                <w:lang w:val="en-US"/>
              </w:rPr>
            </w:pPr>
          </w:p>
        </w:tc>
      </w:tr>
    </w:tbl>
    <w:p w14:paraId="5DC82B8F" w14:textId="77777777" w:rsidR="003B5880" w:rsidRDefault="003B5880" w:rsidP="003B5880">
      <w:pPr>
        <w:rPr>
          <w:color w:val="auto"/>
          <w:sz w:val="24"/>
          <w:szCs w:val="24"/>
          <w:lang w:val="en-US"/>
        </w:rPr>
      </w:pPr>
    </w:p>
    <w:p w14:paraId="633BF5C6" w14:textId="77777777" w:rsidR="003B5880" w:rsidRDefault="003B5880" w:rsidP="003B5880">
      <w:pPr>
        <w:rPr>
          <w:color w:val="auto"/>
          <w:sz w:val="24"/>
          <w:szCs w:val="24"/>
          <w:lang w:val="en-US"/>
        </w:rPr>
      </w:pPr>
      <w:r>
        <w:rPr>
          <w:color w:val="auto"/>
          <w:sz w:val="24"/>
          <w:szCs w:val="24"/>
          <w:lang w:val="en-US"/>
        </w:rPr>
        <w:t>3.</w:t>
      </w:r>
      <w:r>
        <w:rPr>
          <w:color w:val="auto"/>
          <w:sz w:val="24"/>
          <w:szCs w:val="24"/>
          <w:u w:val="single"/>
          <w:lang w:val="en-US"/>
        </w:rPr>
        <w:t xml:space="preserve"> Potential EOC Staff.</w:t>
      </w:r>
      <w:r>
        <w:rPr>
          <w:color w:val="auto"/>
          <w:sz w:val="24"/>
          <w:szCs w:val="24"/>
          <w:lang w:val="en-US"/>
        </w:rPr>
        <w:t xml:space="preserve"> </w:t>
      </w:r>
    </w:p>
    <w:p w14:paraId="42F89D9C" w14:textId="45118EE1" w:rsidR="00F646A6" w:rsidRPr="00736692" w:rsidRDefault="003B5880" w:rsidP="00736692">
      <w:pPr>
        <w:rPr>
          <w:color w:val="auto"/>
          <w:sz w:val="24"/>
          <w:szCs w:val="24"/>
          <w:lang w:val="en-US"/>
        </w:rPr>
      </w:pPr>
      <w:r>
        <w:rPr>
          <w:i/>
          <w:color w:val="0070C0"/>
          <w:sz w:val="24"/>
          <w:szCs w:val="24"/>
          <w:lang w:val="en-US"/>
        </w:rPr>
        <w:tab/>
      </w:r>
      <w:r>
        <w:rPr>
          <w:color w:val="auto"/>
          <w:sz w:val="24"/>
          <w:szCs w:val="24"/>
          <w:lang w:val="en-US"/>
        </w:rPr>
        <w:t>3.1. Town Employees / Officials.</w:t>
      </w:r>
    </w:p>
    <w:p w14:paraId="56C33619" w14:textId="36BCCCC2" w:rsidR="00F646A6" w:rsidRDefault="00AF5C81" w:rsidP="003B5880">
      <w:pPr>
        <w:pStyle w:val="ListParagraph"/>
        <w:numPr>
          <w:ilvl w:val="0"/>
          <w:numId w:val="10"/>
        </w:numPr>
        <w:rPr>
          <w:color w:val="auto"/>
          <w:sz w:val="24"/>
          <w:szCs w:val="24"/>
          <w:lang w:val="en-US"/>
        </w:rPr>
      </w:pPr>
      <w:r>
        <w:rPr>
          <w:color w:val="auto"/>
          <w:sz w:val="24"/>
          <w:szCs w:val="24"/>
          <w:lang w:val="en-US"/>
        </w:rPr>
        <w:t>Ryan Thompson</w:t>
      </w:r>
      <w:r w:rsidR="00124FFA">
        <w:rPr>
          <w:color w:val="auto"/>
          <w:sz w:val="24"/>
          <w:szCs w:val="24"/>
          <w:lang w:val="en-US"/>
        </w:rPr>
        <w:t>,</w:t>
      </w:r>
      <w:r w:rsidR="00F646A6" w:rsidRPr="004F515C">
        <w:rPr>
          <w:color w:val="auto"/>
          <w:sz w:val="24"/>
          <w:szCs w:val="24"/>
          <w:lang w:val="en-US"/>
        </w:rPr>
        <w:t xml:space="preserve"> Emergency Management Director</w:t>
      </w:r>
    </w:p>
    <w:p w14:paraId="0407F703" w14:textId="03DDA2D1" w:rsidR="00D24E7D" w:rsidRDefault="00D24E7D" w:rsidP="003B5880">
      <w:pPr>
        <w:pStyle w:val="ListParagraph"/>
        <w:numPr>
          <w:ilvl w:val="0"/>
          <w:numId w:val="10"/>
        </w:numPr>
        <w:rPr>
          <w:color w:val="auto"/>
          <w:sz w:val="24"/>
          <w:szCs w:val="24"/>
          <w:lang w:val="en-US"/>
        </w:rPr>
      </w:pPr>
      <w:r>
        <w:rPr>
          <w:color w:val="auto"/>
          <w:sz w:val="24"/>
          <w:szCs w:val="24"/>
          <w:lang w:val="en-US"/>
        </w:rPr>
        <w:t>Robert Giolito, Emergency Management Director</w:t>
      </w:r>
    </w:p>
    <w:p w14:paraId="19FF416A" w14:textId="77777777" w:rsidR="00124FFA" w:rsidRPr="004F515C" w:rsidRDefault="00124FFA" w:rsidP="003B5880">
      <w:pPr>
        <w:pStyle w:val="ListParagraph"/>
        <w:numPr>
          <w:ilvl w:val="0"/>
          <w:numId w:val="10"/>
        </w:numPr>
        <w:rPr>
          <w:color w:val="auto"/>
          <w:sz w:val="24"/>
          <w:szCs w:val="24"/>
          <w:lang w:val="en-US"/>
        </w:rPr>
      </w:pPr>
      <w:r>
        <w:rPr>
          <w:color w:val="auto"/>
          <w:sz w:val="24"/>
          <w:szCs w:val="24"/>
          <w:lang w:val="en-US"/>
        </w:rPr>
        <w:t>Ann Kuendig, PIO</w:t>
      </w:r>
    </w:p>
    <w:p w14:paraId="707D3B4C" w14:textId="4EDF9F96" w:rsidR="003B5880" w:rsidRPr="004F515C" w:rsidRDefault="003B5880" w:rsidP="003B5880">
      <w:pPr>
        <w:pStyle w:val="ListParagraph"/>
        <w:numPr>
          <w:ilvl w:val="0"/>
          <w:numId w:val="10"/>
        </w:numPr>
        <w:rPr>
          <w:color w:val="auto"/>
          <w:sz w:val="24"/>
          <w:szCs w:val="24"/>
          <w:lang w:val="en-US"/>
        </w:rPr>
      </w:pPr>
      <w:r w:rsidRPr="004F515C">
        <w:rPr>
          <w:color w:val="auto"/>
          <w:sz w:val="24"/>
          <w:szCs w:val="24"/>
          <w:lang w:val="en-US"/>
        </w:rPr>
        <w:t xml:space="preserve">Tricia </w:t>
      </w:r>
      <w:r w:rsidR="009B53E0">
        <w:rPr>
          <w:color w:val="auto"/>
          <w:sz w:val="24"/>
          <w:szCs w:val="24"/>
          <w:lang w:val="en-US"/>
        </w:rPr>
        <w:t>Abbondelo</w:t>
      </w:r>
      <w:r w:rsidRPr="004F515C">
        <w:rPr>
          <w:color w:val="auto"/>
          <w:sz w:val="24"/>
          <w:szCs w:val="24"/>
          <w:lang w:val="en-US"/>
        </w:rPr>
        <w:t xml:space="preserve">, </w:t>
      </w:r>
      <w:r w:rsidR="00124FFA">
        <w:rPr>
          <w:color w:val="auto"/>
          <w:sz w:val="24"/>
          <w:szCs w:val="24"/>
          <w:lang w:val="en-US"/>
        </w:rPr>
        <w:t>Administrator</w:t>
      </w:r>
      <w:r w:rsidRPr="004F515C">
        <w:rPr>
          <w:color w:val="auto"/>
          <w:sz w:val="24"/>
          <w:szCs w:val="24"/>
          <w:lang w:val="en-US"/>
        </w:rPr>
        <w:t xml:space="preserve"> &amp; Town Clerk/Treasurer</w:t>
      </w:r>
    </w:p>
    <w:p w14:paraId="0F58D0DE" w14:textId="77777777" w:rsidR="003B5880" w:rsidRPr="004F515C" w:rsidRDefault="003B5880" w:rsidP="003B5880">
      <w:pPr>
        <w:rPr>
          <w:i/>
          <w:color w:val="0070C0"/>
          <w:sz w:val="24"/>
          <w:szCs w:val="24"/>
          <w:lang w:val="en-US"/>
        </w:rPr>
      </w:pPr>
    </w:p>
    <w:p w14:paraId="5D518AAC" w14:textId="77777777" w:rsidR="003B5880" w:rsidRPr="004F515C" w:rsidRDefault="003B5880" w:rsidP="003B5880">
      <w:pPr>
        <w:rPr>
          <w:color w:val="auto"/>
          <w:sz w:val="24"/>
          <w:szCs w:val="24"/>
          <w:lang w:val="en-US"/>
        </w:rPr>
      </w:pPr>
      <w:r w:rsidRPr="004F515C">
        <w:rPr>
          <w:color w:val="auto"/>
          <w:sz w:val="24"/>
          <w:szCs w:val="24"/>
          <w:lang w:val="en-US"/>
        </w:rPr>
        <w:tab/>
        <w:t>3.2. Volunteer Staff.</w:t>
      </w:r>
    </w:p>
    <w:p w14:paraId="1C41C0E7" w14:textId="77777777" w:rsidR="003B5880" w:rsidRPr="00124FFA" w:rsidRDefault="004F1A89" w:rsidP="00B0325A">
      <w:pPr>
        <w:pStyle w:val="ListParagraph"/>
        <w:numPr>
          <w:ilvl w:val="0"/>
          <w:numId w:val="11"/>
        </w:numPr>
        <w:rPr>
          <w:color w:val="auto"/>
          <w:sz w:val="24"/>
          <w:szCs w:val="24"/>
          <w:lang w:val="en-US"/>
        </w:rPr>
      </w:pPr>
      <w:r w:rsidRPr="00124FFA">
        <w:rPr>
          <w:color w:val="auto"/>
          <w:sz w:val="24"/>
          <w:szCs w:val="24"/>
          <w:lang w:val="en-US"/>
        </w:rPr>
        <w:t xml:space="preserve">Sarah Gallagher, </w:t>
      </w:r>
    </w:p>
    <w:p w14:paraId="21921E49" w14:textId="77777777" w:rsidR="003B5880" w:rsidRDefault="003B5880" w:rsidP="003B5880">
      <w:pPr>
        <w:rPr>
          <w:bCs/>
          <w:color w:val="auto"/>
          <w:sz w:val="24"/>
          <w:szCs w:val="24"/>
          <w:lang w:val="en-US"/>
        </w:rPr>
      </w:pPr>
      <w:r>
        <w:rPr>
          <w:bCs/>
          <w:color w:val="auto"/>
          <w:sz w:val="24"/>
          <w:szCs w:val="24"/>
          <w:lang w:val="en-US"/>
        </w:rPr>
        <w:br w:type="page"/>
      </w:r>
    </w:p>
    <w:p w14:paraId="7DA08B1E" w14:textId="77777777" w:rsidR="003B5880" w:rsidRDefault="003B5880" w:rsidP="003B5880">
      <w:pPr>
        <w:rPr>
          <w:b/>
          <w:sz w:val="24"/>
          <w:szCs w:val="24"/>
        </w:rPr>
      </w:pPr>
      <w:r>
        <w:rPr>
          <w:b/>
          <w:sz w:val="24"/>
          <w:szCs w:val="24"/>
        </w:rPr>
        <w:lastRenderedPageBreak/>
        <w:t>Town of Pittsfield, Local Emergency Management Plan</w:t>
      </w:r>
    </w:p>
    <w:p w14:paraId="1305EB5F" w14:textId="211F0512" w:rsidR="003B5880" w:rsidRDefault="004F1A89" w:rsidP="003B5880">
      <w:pPr>
        <w:rPr>
          <w:sz w:val="24"/>
          <w:szCs w:val="24"/>
        </w:rPr>
      </w:pPr>
      <w:r>
        <w:rPr>
          <w:b/>
          <w:sz w:val="24"/>
          <w:szCs w:val="24"/>
        </w:rPr>
        <w:t>May 1, 202</w:t>
      </w:r>
      <w:r w:rsidR="00AF5C81">
        <w:rPr>
          <w:b/>
          <w:sz w:val="24"/>
          <w:szCs w:val="24"/>
        </w:rPr>
        <w:t>2</w:t>
      </w:r>
    </w:p>
    <w:p w14:paraId="65235D86" w14:textId="77777777" w:rsidR="003B5880" w:rsidRDefault="003B5880" w:rsidP="003B5880">
      <w:pPr>
        <w:rPr>
          <w:sz w:val="24"/>
          <w:szCs w:val="24"/>
        </w:rPr>
      </w:pPr>
    </w:p>
    <w:p w14:paraId="18C7B87F" w14:textId="77777777" w:rsidR="003B5880" w:rsidRDefault="003B5880" w:rsidP="003B5880">
      <w:pPr>
        <w:rPr>
          <w:color w:val="auto"/>
          <w:sz w:val="24"/>
          <w:szCs w:val="24"/>
          <w:u w:val="single"/>
          <w:lang w:val="en-US"/>
        </w:rPr>
      </w:pPr>
      <w:r>
        <w:rPr>
          <w:bCs/>
          <w:color w:val="auto"/>
          <w:sz w:val="24"/>
          <w:szCs w:val="24"/>
          <w:lang w:val="en-US"/>
        </w:rPr>
        <w:t>4.</w:t>
      </w:r>
      <w:r>
        <w:rPr>
          <w:bCs/>
          <w:color w:val="auto"/>
          <w:sz w:val="24"/>
          <w:szCs w:val="24"/>
          <w:u w:val="single"/>
          <w:lang w:val="en-US"/>
        </w:rPr>
        <w:t xml:space="preserve"> Primary EOC Facility</w:t>
      </w:r>
      <w:r>
        <w:rPr>
          <w:color w:val="auto"/>
          <w:sz w:val="24"/>
          <w:szCs w:val="24"/>
          <w:u w:val="single"/>
          <w:lang w:val="en-US"/>
        </w:rPr>
        <w:t>.</w:t>
      </w:r>
    </w:p>
    <w:p w14:paraId="40FD994F" w14:textId="77777777" w:rsidR="003B5880" w:rsidRDefault="003B5880" w:rsidP="003B5880">
      <w:pPr>
        <w:rPr>
          <w:color w:val="auto"/>
          <w:sz w:val="24"/>
          <w:szCs w:val="24"/>
          <w:lang w:val="en-US"/>
        </w:rPr>
      </w:pPr>
    </w:p>
    <w:p w14:paraId="5BEF35E0" w14:textId="77777777" w:rsidR="00124FFA" w:rsidRDefault="00124FFA" w:rsidP="00124FFA">
      <w:pPr>
        <w:numPr>
          <w:ilvl w:val="0"/>
          <w:numId w:val="13"/>
        </w:numPr>
        <w:rPr>
          <w:color w:val="auto"/>
          <w:sz w:val="24"/>
          <w:szCs w:val="24"/>
          <w:lang w:val="en-US"/>
        </w:rPr>
      </w:pPr>
      <w:r>
        <w:rPr>
          <w:color w:val="auto"/>
          <w:sz w:val="24"/>
          <w:szCs w:val="24"/>
          <w:lang w:val="en-US"/>
        </w:rPr>
        <w:t>Title and E911 Address: Pittsfield Volunteer Fire &amp; Rescue, 2918 VT Route 100, Pittsfield, VT 05762</w:t>
      </w:r>
    </w:p>
    <w:p w14:paraId="02F2CBD6" w14:textId="77777777" w:rsidR="00124FFA" w:rsidRDefault="00124FFA" w:rsidP="00124FFA">
      <w:pPr>
        <w:numPr>
          <w:ilvl w:val="0"/>
          <w:numId w:val="13"/>
        </w:numPr>
        <w:rPr>
          <w:color w:val="auto"/>
          <w:sz w:val="24"/>
          <w:szCs w:val="24"/>
          <w:lang w:val="en-US"/>
        </w:rPr>
      </w:pPr>
      <w:r>
        <w:rPr>
          <w:color w:val="auto"/>
          <w:sz w:val="24"/>
          <w:szCs w:val="24"/>
          <w:lang w:val="en-US"/>
        </w:rPr>
        <w:t>Phone Number(s): 802-746-8137</w:t>
      </w:r>
    </w:p>
    <w:p w14:paraId="37829514" w14:textId="77777777" w:rsidR="00124FFA" w:rsidRDefault="00124FFA" w:rsidP="00124FFA">
      <w:pPr>
        <w:numPr>
          <w:ilvl w:val="0"/>
          <w:numId w:val="13"/>
        </w:numPr>
        <w:rPr>
          <w:color w:val="auto"/>
          <w:sz w:val="24"/>
          <w:szCs w:val="24"/>
          <w:lang w:val="en-US"/>
        </w:rPr>
      </w:pPr>
      <w:r>
        <w:rPr>
          <w:color w:val="auto"/>
          <w:sz w:val="24"/>
          <w:szCs w:val="24"/>
          <w:lang w:val="en-US"/>
        </w:rPr>
        <w:t xml:space="preserve">Mobile service available / provider: </w:t>
      </w:r>
    </w:p>
    <w:p w14:paraId="279DECEC" w14:textId="77777777" w:rsidR="00124FFA" w:rsidRDefault="00124FFA" w:rsidP="00124FFA">
      <w:pPr>
        <w:numPr>
          <w:ilvl w:val="0"/>
          <w:numId w:val="13"/>
        </w:numPr>
        <w:rPr>
          <w:color w:val="auto"/>
          <w:sz w:val="24"/>
          <w:szCs w:val="24"/>
          <w:lang w:val="en-US"/>
        </w:rPr>
      </w:pPr>
      <w:r>
        <w:rPr>
          <w:color w:val="auto"/>
          <w:sz w:val="24"/>
          <w:szCs w:val="24"/>
          <w:lang w:val="en-US"/>
        </w:rPr>
        <w:t>EOC risk factors: limited</w:t>
      </w:r>
      <w:r>
        <w:rPr>
          <w:i/>
          <w:color w:val="auto"/>
          <w:sz w:val="24"/>
          <w:szCs w:val="24"/>
          <w:lang w:val="en-US"/>
        </w:rPr>
        <w:t xml:space="preserve"> </w:t>
      </w:r>
      <w:r>
        <w:rPr>
          <w:color w:val="auto"/>
          <w:sz w:val="24"/>
          <w:szCs w:val="24"/>
          <w:lang w:val="en-US"/>
        </w:rPr>
        <w:t>space/operational Fire House</w:t>
      </w:r>
    </w:p>
    <w:p w14:paraId="7096DD3E" w14:textId="77777777" w:rsidR="00124FFA" w:rsidRDefault="00124FFA" w:rsidP="00124FFA">
      <w:pPr>
        <w:numPr>
          <w:ilvl w:val="0"/>
          <w:numId w:val="13"/>
        </w:numPr>
        <w:rPr>
          <w:color w:val="auto"/>
          <w:sz w:val="24"/>
          <w:szCs w:val="24"/>
          <w:lang w:val="en-US"/>
        </w:rPr>
      </w:pPr>
      <w:r>
        <w:rPr>
          <w:color w:val="auto"/>
          <w:sz w:val="24"/>
          <w:szCs w:val="24"/>
          <w:lang w:val="en-US"/>
        </w:rPr>
        <w:t>Facility Contact: Greg Martin 802-770-2790 &amp; Dave Colton 802-342-1289 (EOC Director</w:t>
      </w:r>
      <w:r w:rsidR="00486337">
        <w:rPr>
          <w:color w:val="auto"/>
          <w:sz w:val="24"/>
          <w:szCs w:val="24"/>
          <w:lang w:val="en-US"/>
        </w:rPr>
        <w:t>s</w:t>
      </w:r>
      <w:r>
        <w:rPr>
          <w:color w:val="auto"/>
          <w:sz w:val="24"/>
          <w:szCs w:val="24"/>
          <w:lang w:val="en-US"/>
        </w:rPr>
        <w:t xml:space="preserve"> &amp; all firefighters have access through keypad)</w:t>
      </w:r>
    </w:p>
    <w:p w14:paraId="66B2869C" w14:textId="77777777" w:rsidR="00124FFA" w:rsidRDefault="00124FFA" w:rsidP="00124FFA">
      <w:pPr>
        <w:numPr>
          <w:ilvl w:val="0"/>
          <w:numId w:val="13"/>
        </w:numPr>
        <w:rPr>
          <w:color w:val="auto"/>
          <w:sz w:val="24"/>
          <w:szCs w:val="24"/>
          <w:lang w:val="en-US"/>
        </w:rPr>
      </w:pPr>
      <w:r>
        <w:rPr>
          <w:color w:val="auto"/>
          <w:sz w:val="24"/>
          <w:szCs w:val="24"/>
          <w:lang w:val="en-US"/>
        </w:rPr>
        <w:t>Access: Key Pad, all Fire Personnel have access</w:t>
      </w:r>
    </w:p>
    <w:p w14:paraId="69E30EDF" w14:textId="77777777" w:rsidR="00124FFA" w:rsidRDefault="00124FFA" w:rsidP="00124FFA">
      <w:pPr>
        <w:numPr>
          <w:ilvl w:val="0"/>
          <w:numId w:val="13"/>
        </w:numPr>
        <w:rPr>
          <w:color w:val="auto"/>
          <w:sz w:val="24"/>
          <w:szCs w:val="24"/>
          <w:lang w:val="en-US"/>
        </w:rPr>
      </w:pPr>
      <w:r>
        <w:rPr>
          <w:color w:val="auto"/>
          <w:sz w:val="24"/>
          <w:szCs w:val="24"/>
          <w:lang w:val="en-US"/>
        </w:rPr>
        <w:t>Internet</w:t>
      </w:r>
    </w:p>
    <w:p w14:paraId="46BE790C" w14:textId="77777777" w:rsidR="00124FFA" w:rsidRDefault="00124FFA" w:rsidP="00124FFA">
      <w:pPr>
        <w:numPr>
          <w:ilvl w:val="0"/>
          <w:numId w:val="13"/>
        </w:numPr>
        <w:rPr>
          <w:color w:val="auto"/>
          <w:sz w:val="24"/>
          <w:szCs w:val="24"/>
          <w:lang w:val="en-US"/>
        </w:rPr>
      </w:pPr>
      <w:r>
        <w:rPr>
          <w:color w:val="auto"/>
          <w:sz w:val="24"/>
          <w:szCs w:val="24"/>
          <w:lang w:val="en-US"/>
        </w:rPr>
        <w:t>Available Equipment:</w:t>
      </w:r>
    </w:p>
    <w:p w14:paraId="14369AC0" w14:textId="77777777" w:rsidR="00124FFA" w:rsidRDefault="00124FFA" w:rsidP="00124FFA">
      <w:pPr>
        <w:numPr>
          <w:ilvl w:val="1"/>
          <w:numId w:val="13"/>
        </w:numPr>
        <w:rPr>
          <w:i/>
          <w:color w:val="auto"/>
          <w:sz w:val="24"/>
          <w:szCs w:val="24"/>
          <w:lang w:val="en-US"/>
        </w:rPr>
      </w:pPr>
      <w:r>
        <w:rPr>
          <w:i/>
          <w:color w:val="auto"/>
          <w:sz w:val="24"/>
          <w:szCs w:val="24"/>
          <w:lang w:val="en-US"/>
        </w:rPr>
        <w:t>Base &amp; Portable radio</w:t>
      </w:r>
      <w:r w:rsidR="00EE12D8">
        <w:rPr>
          <w:i/>
          <w:color w:val="auto"/>
          <w:sz w:val="24"/>
          <w:szCs w:val="24"/>
          <w:lang w:val="en-US"/>
        </w:rPr>
        <w:t>s</w:t>
      </w:r>
    </w:p>
    <w:p w14:paraId="0DDB85FB" w14:textId="77777777" w:rsidR="00124FFA" w:rsidRDefault="00124FFA" w:rsidP="00124FFA">
      <w:pPr>
        <w:numPr>
          <w:ilvl w:val="1"/>
          <w:numId w:val="13"/>
        </w:numPr>
        <w:rPr>
          <w:i/>
          <w:color w:val="auto"/>
          <w:sz w:val="24"/>
          <w:szCs w:val="24"/>
          <w:lang w:val="en-US"/>
        </w:rPr>
      </w:pPr>
      <w:r>
        <w:rPr>
          <w:i/>
          <w:color w:val="auto"/>
          <w:sz w:val="24"/>
          <w:szCs w:val="24"/>
          <w:lang w:val="en-US"/>
        </w:rPr>
        <w:t>Computer</w:t>
      </w:r>
    </w:p>
    <w:p w14:paraId="39AF9393" w14:textId="77777777" w:rsidR="00124FFA" w:rsidRDefault="00124FFA" w:rsidP="00124FFA">
      <w:pPr>
        <w:numPr>
          <w:ilvl w:val="1"/>
          <w:numId w:val="13"/>
        </w:numPr>
        <w:rPr>
          <w:i/>
          <w:color w:val="auto"/>
          <w:sz w:val="24"/>
          <w:szCs w:val="24"/>
          <w:lang w:val="en-US"/>
        </w:rPr>
      </w:pPr>
      <w:r>
        <w:rPr>
          <w:i/>
          <w:color w:val="auto"/>
          <w:sz w:val="24"/>
          <w:szCs w:val="24"/>
          <w:lang w:val="en-US"/>
        </w:rPr>
        <w:t>Direct Hard Line to the State</w:t>
      </w:r>
    </w:p>
    <w:p w14:paraId="1FBD3A62" w14:textId="77777777" w:rsidR="00124FFA" w:rsidRDefault="00124FFA" w:rsidP="00124FFA">
      <w:pPr>
        <w:numPr>
          <w:ilvl w:val="0"/>
          <w:numId w:val="13"/>
        </w:numPr>
        <w:rPr>
          <w:color w:val="auto"/>
          <w:sz w:val="24"/>
          <w:szCs w:val="24"/>
          <w:lang w:val="en-US"/>
        </w:rPr>
      </w:pPr>
      <w:r>
        <w:rPr>
          <w:color w:val="auto"/>
          <w:sz w:val="24"/>
          <w:szCs w:val="24"/>
          <w:lang w:val="en-US"/>
        </w:rPr>
        <w:t>Equipment needed –N/A</w:t>
      </w:r>
    </w:p>
    <w:p w14:paraId="39757C1F" w14:textId="77777777" w:rsidR="00124FFA" w:rsidRDefault="00124FFA" w:rsidP="00124FFA">
      <w:pPr>
        <w:numPr>
          <w:ilvl w:val="0"/>
          <w:numId w:val="13"/>
        </w:numPr>
        <w:rPr>
          <w:color w:val="auto"/>
          <w:sz w:val="24"/>
          <w:szCs w:val="24"/>
          <w:lang w:val="en-US"/>
        </w:rPr>
      </w:pPr>
      <w:r>
        <w:rPr>
          <w:color w:val="auto"/>
          <w:sz w:val="24"/>
          <w:szCs w:val="24"/>
          <w:lang w:val="en-US"/>
        </w:rPr>
        <w:t xml:space="preserve">Backup power / instructions: </w:t>
      </w:r>
      <w:r>
        <w:rPr>
          <w:i/>
          <w:color w:val="auto"/>
          <w:sz w:val="24"/>
          <w:szCs w:val="24"/>
          <w:lang w:val="en-US"/>
        </w:rPr>
        <w:t xml:space="preserve">generator </w:t>
      </w:r>
    </w:p>
    <w:p w14:paraId="6B2785C7" w14:textId="77777777" w:rsidR="00124FFA" w:rsidRDefault="00124FFA" w:rsidP="00124FFA">
      <w:pPr>
        <w:ind w:left="360"/>
        <w:rPr>
          <w:color w:val="auto"/>
          <w:sz w:val="24"/>
          <w:szCs w:val="24"/>
          <w:lang w:val="en-US"/>
        </w:rPr>
      </w:pPr>
      <w:r>
        <w:rPr>
          <w:color w:val="auto"/>
          <w:sz w:val="24"/>
          <w:szCs w:val="24"/>
          <w:lang w:val="en-US"/>
        </w:rPr>
        <w:t>11.Layout</w:t>
      </w:r>
    </w:p>
    <w:p w14:paraId="66441F4C" w14:textId="77777777" w:rsidR="00124FFA" w:rsidRDefault="00124FFA" w:rsidP="00B0325A">
      <w:pPr>
        <w:ind w:left="360"/>
        <w:rPr>
          <w:color w:val="auto"/>
          <w:sz w:val="24"/>
          <w:szCs w:val="24"/>
          <w:lang w:val="en-US"/>
        </w:rPr>
      </w:pPr>
    </w:p>
    <w:p w14:paraId="5E719820" w14:textId="77777777" w:rsidR="00124FFA" w:rsidRPr="00B0325A" w:rsidRDefault="00124FFA" w:rsidP="00B0325A">
      <w:pPr>
        <w:rPr>
          <w:color w:val="auto"/>
          <w:sz w:val="24"/>
          <w:szCs w:val="24"/>
          <w:u w:val="single"/>
          <w:lang w:val="en-US"/>
        </w:rPr>
      </w:pPr>
      <w:r w:rsidRPr="00B0325A">
        <w:rPr>
          <w:bCs/>
          <w:color w:val="auto"/>
          <w:sz w:val="24"/>
          <w:szCs w:val="24"/>
          <w:lang w:val="en-US"/>
        </w:rPr>
        <w:t>5.</w:t>
      </w:r>
      <w:r w:rsidRPr="00B0325A">
        <w:rPr>
          <w:bCs/>
          <w:color w:val="auto"/>
          <w:sz w:val="24"/>
          <w:szCs w:val="24"/>
          <w:u w:val="single"/>
          <w:lang w:val="en-US"/>
        </w:rPr>
        <w:t xml:space="preserve"> Alternate EOC Facility</w:t>
      </w:r>
      <w:r w:rsidRPr="00B0325A">
        <w:rPr>
          <w:color w:val="auto"/>
          <w:sz w:val="24"/>
          <w:szCs w:val="24"/>
          <w:u w:val="single"/>
          <w:lang w:val="en-US"/>
        </w:rPr>
        <w:t>.</w:t>
      </w:r>
    </w:p>
    <w:p w14:paraId="46E5E495" w14:textId="77777777" w:rsidR="00124FFA" w:rsidRDefault="00124FFA" w:rsidP="00124FFA">
      <w:pPr>
        <w:rPr>
          <w:color w:val="auto"/>
          <w:sz w:val="24"/>
          <w:szCs w:val="24"/>
          <w:lang w:val="en-US"/>
        </w:rPr>
      </w:pPr>
    </w:p>
    <w:p w14:paraId="7C7F039D" w14:textId="77777777" w:rsidR="003B5880" w:rsidRDefault="003B5880" w:rsidP="003B5880">
      <w:pPr>
        <w:numPr>
          <w:ilvl w:val="0"/>
          <w:numId w:val="12"/>
        </w:numPr>
        <w:rPr>
          <w:color w:val="auto"/>
          <w:sz w:val="24"/>
          <w:szCs w:val="24"/>
          <w:lang w:val="en-US"/>
        </w:rPr>
      </w:pPr>
      <w:r>
        <w:rPr>
          <w:color w:val="auto"/>
          <w:sz w:val="24"/>
          <w:szCs w:val="24"/>
          <w:lang w:val="en-US"/>
        </w:rPr>
        <w:t xml:space="preserve">Title and E911 Address: Pittsfield Town Office, 40 Village Green, Pittsfield, VT 05762 </w:t>
      </w:r>
    </w:p>
    <w:p w14:paraId="2FBA95EC" w14:textId="77777777" w:rsidR="003B5880" w:rsidRDefault="003B5880" w:rsidP="003B5880">
      <w:pPr>
        <w:numPr>
          <w:ilvl w:val="0"/>
          <w:numId w:val="12"/>
        </w:numPr>
        <w:rPr>
          <w:color w:val="auto"/>
          <w:sz w:val="24"/>
          <w:szCs w:val="24"/>
          <w:lang w:val="en-US"/>
        </w:rPr>
      </w:pPr>
      <w:r>
        <w:rPr>
          <w:color w:val="auto"/>
          <w:sz w:val="24"/>
          <w:szCs w:val="24"/>
          <w:lang w:val="en-US"/>
        </w:rPr>
        <w:t>Phone Number(s): 802-746-8170</w:t>
      </w:r>
    </w:p>
    <w:p w14:paraId="24164A30" w14:textId="2B65029E" w:rsidR="003B5880" w:rsidRDefault="003B5880" w:rsidP="003B5880">
      <w:pPr>
        <w:numPr>
          <w:ilvl w:val="0"/>
          <w:numId w:val="12"/>
        </w:numPr>
        <w:rPr>
          <w:color w:val="auto"/>
          <w:sz w:val="24"/>
          <w:szCs w:val="24"/>
          <w:lang w:val="en-US"/>
        </w:rPr>
      </w:pPr>
      <w:r>
        <w:rPr>
          <w:color w:val="auto"/>
          <w:sz w:val="24"/>
          <w:szCs w:val="24"/>
          <w:lang w:val="en-US"/>
        </w:rPr>
        <w:t xml:space="preserve">Mobile service available / provider: </w:t>
      </w:r>
      <w:r w:rsidR="009B53E0">
        <w:rPr>
          <w:color w:val="auto"/>
          <w:sz w:val="24"/>
          <w:szCs w:val="24"/>
          <w:lang w:val="en-US"/>
        </w:rPr>
        <w:t>EC Fiber</w:t>
      </w:r>
    </w:p>
    <w:p w14:paraId="0628E9E9" w14:textId="0B39E128" w:rsidR="003B5880" w:rsidRPr="002F7503" w:rsidRDefault="003B5880" w:rsidP="003B5880">
      <w:pPr>
        <w:numPr>
          <w:ilvl w:val="0"/>
          <w:numId w:val="12"/>
        </w:numPr>
        <w:rPr>
          <w:color w:val="auto"/>
          <w:sz w:val="24"/>
          <w:szCs w:val="24"/>
          <w:lang w:val="en-US"/>
        </w:rPr>
      </w:pPr>
      <w:r w:rsidRPr="002F7503">
        <w:rPr>
          <w:color w:val="auto"/>
          <w:sz w:val="24"/>
          <w:szCs w:val="24"/>
          <w:lang w:val="en-US"/>
        </w:rPr>
        <w:t xml:space="preserve">EOC risk factors: </w:t>
      </w:r>
      <w:r w:rsidR="002F7503" w:rsidRPr="002F7503">
        <w:rPr>
          <w:color w:val="auto"/>
          <w:sz w:val="24"/>
          <w:szCs w:val="24"/>
          <w:lang w:val="en-US"/>
        </w:rPr>
        <w:t>limited space/working town office T-Th 9am-5pm</w:t>
      </w:r>
    </w:p>
    <w:p w14:paraId="6AA23448" w14:textId="55775FB3" w:rsidR="003B5880" w:rsidRDefault="003B5880" w:rsidP="003B5880">
      <w:pPr>
        <w:numPr>
          <w:ilvl w:val="0"/>
          <w:numId w:val="12"/>
        </w:numPr>
        <w:rPr>
          <w:color w:val="auto"/>
          <w:sz w:val="24"/>
          <w:szCs w:val="24"/>
          <w:lang w:val="en-US"/>
        </w:rPr>
      </w:pPr>
      <w:r>
        <w:rPr>
          <w:color w:val="auto"/>
          <w:sz w:val="24"/>
          <w:szCs w:val="24"/>
          <w:lang w:val="en-US"/>
        </w:rPr>
        <w:t xml:space="preserve">Facility Contact: Town Clerk/Treasurer, Tricia </w:t>
      </w:r>
      <w:r w:rsidR="002F7503">
        <w:rPr>
          <w:color w:val="auto"/>
          <w:sz w:val="24"/>
          <w:szCs w:val="24"/>
          <w:lang w:val="en-US"/>
        </w:rPr>
        <w:t>Abbondelo</w:t>
      </w:r>
      <w:r>
        <w:rPr>
          <w:color w:val="auto"/>
          <w:sz w:val="24"/>
          <w:szCs w:val="24"/>
          <w:lang w:val="en-US"/>
        </w:rPr>
        <w:t xml:space="preserve"> 203-228-9938/802-</w:t>
      </w:r>
      <w:r w:rsidR="002F7503">
        <w:rPr>
          <w:color w:val="auto"/>
          <w:sz w:val="24"/>
          <w:szCs w:val="24"/>
          <w:lang w:val="en-US"/>
        </w:rPr>
        <w:t>746-8170</w:t>
      </w:r>
    </w:p>
    <w:p w14:paraId="6BBCA78A" w14:textId="77777777" w:rsidR="003B5880" w:rsidRDefault="003B5880" w:rsidP="003B5880">
      <w:pPr>
        <w:numPr>
          <w:ilvl w:val="0"/>
          <w:numId w:val="12"/>
        </w:numPr>
        <w:rPr>
          <w:color w:val="auto"/>
          <w:sz w:val="24"/>
          <w:szCs w:val="24"/>
          <w:lang w:val="en-US"/>
        </w:rPr>
      </w:pPr>
      <w:r>
        <w:rPr>
          <w:color w:val="auto"/>
          <w:sz w:val="24"/>
          <w:szCs w:val="24"/>
          <w:lang w:val="en-US"/>
        </w:rPr>
        <w:t>Access: Through Town Clerk/Emergency Operations Center Director</w:t>
      </w:r>
      <w:r w:rsidR="004D7914">
        <w:rPr>
          <w:color w:val="auto"/>
          <w:sz w:val="24"/>
          <w:szCs w:val="24"/>
          <w:lang w:val="en-US"/>
        </w:rPr>
        <w:t>s</w:t>
      </w:r>
      <w:r>
        <w:rPr>
          <w:color w:val="auto"/>
          <w:sz w:val="24"/>
          <w:szCs w:val="24"/>
          <w:lang w:val="en-US"/>
        </w:rPr>
        <w:t xml:space="preserve"> or Select Board Chair</w:t>
      </w:r>
    </w:p>
    <w:p w14:paraId="3F743CDD" w14:textId="55DBCD10" w:rsidR="003B5880" w:rsidRDefault="003B5880" w:rsidP="003B5880">
      <w:pPr>
        <w:numPr>
          <w:ilvl w:val="0"/>
          <w:numId w:val="12"/>
        </w:numPr>
        <w:rPr>
          <w:i/>
          <w:color w:val="auto"/>
          <w:sz w:val="24"/>
          <w:szCs w:val="24"/>
          <w:lang w:val="en-US"/>
        </w:rPr>
      </w:pPr>
      <w:r>
        <w:rPr>
          <w:color w:val="auto"/>
          <w:sz w:val="24"/>
          <w:szCs w:val="24"/>
          <w:lang w:val="en-US"/>
        </w:rPr>
        <w:t xml:space="preserve">Internet: </w:t>
      </w:r>
      <w:r w:rsidR="002F7503">
        <w:rPr>
          <w:i/>
          <w:color w:val="auto"/>
          <w:sz w:val="24"/>
          <w:szCs w:val="24"/>
          <w:lang w:val="en-US"/>
        </w:rPr>
        <w:t>Roger Clark Memorial Library Guest</w:t>
      </w:r>
    </w:p>
    <w:p w14:paraId="694FBB21" w14:textId="77777777" w:rsidR="003B5880" w:rsidRDefault="003B5880" w:rsidP="003B5880">
      <w:pPr>
        <w:numPr>
          <w:ilvl w:val="0"/>
          <w:numId w:val="12"/>
        </w:numPr>
        <w:rPr>
          <w:color w:val="auto"/>
          <w:sz w:val="24"/>
          <w:szCs w:val="24"/>
          <w:lang w:val="en-US"/>
        </w:rPr>
      </w:pPr>
      <w:r>
        <w:rPr>
          <w:color w:val="auto"/>
          <w:sz w:val="24"/>
          <w:szCs w:val="24"/>
          <w:lang w:val="en-US"/>
        </w:rPr>
        <w:t>Available Equipment:</w:t>
      </w:r>
    </w:p>
    <w:p w14:paraId="3A2B9800" w14:textId="47684EC8" w:rsidR="00905272" w:rsidRPr="002F7503" w:rsidRDefault="00905272" w:rsidP="003B5880">
      <w:pPr>
        <w:numPr>
          <w:ilvl w:val="1"/>
          <w:numId w:val="12"/>
        </w:numPr>
        <w:rPr>
          <w:i/>
          <w:color w:val="auto"/>
          <w:sz w:val="24"/>
          <w:szCs w:val="24"/>
          <w:lang w:val="en-US"/>
        </w:rPr>
      </w:pPr>
      <w:r w:rsidRPr="002F7503">
        <w:rPr>
          <w:i/>
          <w:color w:val="auto"/>
          <w:sz w:val="24"/>
          <w:szCs w:val="24"/>
          <w:lang w:val="en-US"/>
        </w:rPr>
        <w:t>G</w:t>
      </w:r>
      <w:r w:rsidR="0061704C" w:rsidRPr="002F7503">
        <w:rPr>
          <w:i/>
          <w:color w:val="auto"/>
          <w:sz w:val="24"/>
          <w:szCs w:val="24"/>
          <w:lang w:val="en-US"/>
        </w:rPr>
        <w:t>enerator provides heat/lights</w:t>
      </w:r>
    </w:p>
    <w:p w14:paraId="32CAE0D1" w14:textId="2398DB8E" w:rsidR="003B5880" w:rsidRDefault="003B5880" w:rsidP="003B5880">
      <w:pPr>
        <w:numPr>
          <w:ilvl w:val="1"/>
          <w:numId w:val="12"/>
        </w:numPr>
        <w:rPr>
          <w:i/>
          <w:color w:val="auto"/>
          <w:sz w:val="24"/>
          <w:szCs w:val="24"/>
          <w:lang w:val="en-US"/>
        </w:rPr>
      </w:pPr>
      <w:r>
        <w:rPr>
          <w:i/>
          <w:color w:val="auto"/>
          <w:sz w:val="24"/>
          <w:szCs w:val="24"/>
          <w:lang w:val="en-US"/>
        </w:rPr>
        <w:t>Computer</w:t>
      </w:r>
    </w:p>
    <w:p w14:paraId="2C1F871F" w14:textId="77777777" w:rsidR="003B5880" w:rsidRDefault="003B5880" w:rsidP="003B5880">
      <w:pPr>
        <w:numPr>
          <w:ilvl w:val="1"/>
          <w:numId w:val="12"/>
        </w:numPr>
        <w:rPr>
          <w:i/>
          <w:color w:val="auto"/>
          <w:sz w:val="24"/>
          <w:szCs w:val="24"/>
          <w:lang w:val="en-US"/>
        </w:rPr>
      </w:pPr>
      <w:r>
        <w:rPr>
          <w:i/>
          <w:color w:val="auto"/>
          <w:sz w:val="24"/>
          <w:szCs w:val="24"/>
          <w:lang w:val="en-US"/>
        </w:rPr>
        <w:t>Laptop</w:t>
      </w:r>
    </w:p>
    <w:p w14:paraId="508F77E4" w14:textId="77777777" w:rsidR="003B5880" w:rsidRDefault="003B5880" w:rsidP="003B5880">
      <w:pPr>
        <w:numPr>
          <w:ilvl w:val="1"/>
          <w:numId w:val="12"/>
        </w:numPr>
        <w:rPr>
          <w:i/>
          <w:color w:val="auto"/>
          <w:sz w:val="24"/>
          <w:szCs w:val="24"/>
          <w:lang w:val="en-US"/>
        </w:rPr>
      </w:pPr>
      <w:r>
        <w:rPr>
          <w:i/>
          <w:color w:val="auto"/>
          <w:sz w:val="24"/>
          <w:szCs w:val="24"/>
          <w:lang w:val="en-US"/>
        </w:rPr>
        <w:t>First Aid</w:t>
      </w:r>
    </w:p>
    <w:p w14:paraId="2AF7588C" w14:textId="77777777" w:rsidR="00486337" w:rsidRDefault="00486337" w:rsidP="003B5880">
      <w:pPr>
        <w:numPr>
          <w:ilvl w:val="1"/>
          <w:numId w:val="12"/>
        </w:numPr>
        <w:rPr>
          <w:i/>
          <w:color w:val="auto"/>
          <w:sz w:val="24"/>
          <w:szCs w:val="24"/>
          <w:lang w:val="en-US"/>
        </w:rPr>
      </w:pPr>
      <w:r>
        <w:rPr>
          <w:i/>
          <w:color w:val="auto"/>
          <w:sz w:val="24"/>
          <w:szCs w:val="24"/>
          <w:lang w:val="en-US"/>
        </w:rPr>
        <w:t>AED</w:t>
      </w:r>
    </w:p>
    <w:p w14:paraId="1BA81556" w14:textId="6FDB2919" w:rsidR="00B0325A" w:rsidRPr="002F7503" w:rsidRDefault="003B5880" w:rsidP="002F7503">
      <w:pPr>
        <w:numPr>
          <w:ilvl w:val="1"/>
          <w:numId w:val="12"/>
        </w:numPr>
        <w:rPr>
          <w:i/>
          <w:color w:val="auto"/>
          <w:sz w:val="24"/>
          <w:szCs w:val="24"/>
          <w:lang w:val="en-US"/>
        </w:rPr>
      </w:pPr>
      <w:r>
        <w:rPr>
          <w:i/>
          <w:color w:val="auto"/>
          <w:sz w:val="24"/>
          <w:szCs w:val="24"/>
          <w:lang w:val="en-US"/>
        </w:rPr>
        <w:lastRenderedPageBreak/>
        <w:t>Cop</w:t>
      </w:r>
      <w:r w:rsidR="002F7503">
        <w:rPr>
          <w:i/>
          <w:color w:val="auto"/>
          <w:sz w:val="24"/>
          <w:szCs w:val="24"/>
          <w:lang w:val="en-US"/>
        </w:rPr>
        <w:t>ier</w:t>
      </w:r>
    </w:p>
    <w:p w14:paraId="1A4744C2" w14:textId="77777777" w:rsidR="00124FFA" w:rsidRDefault="00124FFA" w:rsidP="00124FFA">
      <w:pPr>
        <w:ind w:left="1080"/>
        <w:rPr>
          <w:i/>
          <w:color w:val="auto"/>
          <w:sz w:val="24"/>
          <w:szCs w:val="24"/>
          <w:lang w:val="en-US"/>
        </w:rPr>
      </w:pPr>
      <w:r>
        <w:rPr>
          <w:i/>
          <w:color w:val="auto"/>
          <w:sz w:val="24"/>
          <w:szCs w:val="24"/>
          <w:lang w:val="en-US"/>
        </w:rPr>
        <w:t>Town of Pittsfield, Local  Emergency Management Plan</w:t>
      </w:r>
    </w:p>
    <w:p w14:paraId="3B258903" w14:textId="23F6553C" w:rsidR="00124FFA" w:rsidRDefault="00124FFA" w:rsidP="00124FFA">
      <w:pPr>
        <w:ind w:left="1080"/>
        <w:rPr>
          <w:i/>
          <w:color w:val="auto"/>
          <w:sz w:val="24"/>
          <w:szCs w:val="24"/>
          <w:lang w:val="en-US"/>
        </w:rPr>
      </w:pPr>
      <w:r>
        <w:rPr>
          <w:i/>
          <w:color w:val="auto"/>
          <w:sz w:val="24"/>
          <w:szCs w:val="24"/>
          <w:lang w:val="en-US"/>
        </w:rPr>
        <w:t>May 202</w:t>
      </w:r>
      <w:r w:rsidR="002F7503">
        <w:rPr>
          <w:i/>
          <w:color w:val="auto"/>
          <w:sz w:val="24"/>
          <w:szCs w:val="24"/>
          <w:lang w:val="en-US"/>
        </w:rPr>
        <w:t>3</w:t>
      </w:r>
    </w:p>
    <w:p w14:paraId="2A061D52" w14:textId="77777777" w:rsidR="00124FFA" w:rsidRDefault="00124FFA" w:rsidP="00124FFA">
      <w:pPr>
        <w:ind w:left="1080"/>
        <w:rPr>
          <w:i/>
          <w:color w:val="auto"/>
          <w:sz w:val="24"/>
          <w:szCs w:val="24"/>
          <w:lang w:val="en-US"/>
        </w:rPr>
      </w:pPr>
    </w:p>
    <w:p w14:paraId="479F957A" w14:textId="77777777" w:rsidR="003B5880" w:rsidRPr="00EE12D8" w:rsidRDefault="003B5880" w:rsidP="00EE12D8">
      <w:pPr>
        <w:pStyle w:val="ListParagraph"/>
        <w:numPr>
          <w:ilvl w:val="0"/>
          <w:numId w:val="22"/>
        </w:numPr>
        <w:rPr>
          <w:i/>
          <w:color w:val="auto"/>
          <w:sz w:val="24"/>
          <w:szCs w:val="24"/>
          <w:lang w:val="en-US"/>
        </w:rPr>
      </w:pPr>
      <w:r w:rsidRPr="00EE12D8">
        <w:rPr>
          <w:i/>
          <w:color w:val="auto"/>
          <w:sz w:val="24"/>
          <w:szCs w:val="24"/>
          <w:lang w:val="en-US"/>
        </w:rPr>
        <w:t>Mapping &amp; all Town records</w:t>
      </w:r>
    </w:p>
    <w:p w14:paraId="5036361F" w14:textId="77777777" w:rsidR="003B5880" w:rsidRDefault="003B5880" w:rsidP="003B5880">
      <w:pPr>
        <w:numPr>
          <w:ilvl w:val="0"/>
          <w:numId w:val="12"/>
        </w:numPr>
        <w:rPr>
          <w:color w:val="auto"/>
          <w:sz w:val="24"/>
          <w:szCs w:val="24"/>
          <w:lang w:val="en-US"/>
        </w:rPr>
      </w:pPr>
      <w:r>
        <w:rPr>
          <w:color w:val="auto"/>
          <w:sz w:val="24"/>
          <w:szCs w:val="24"/>
          <w:lang w:val="en-US"/>
        </w:rPr>
        <w:t>Equipment neede</w:t>
      </w:r>
      <w:r w:rsidR="00B0325A">
        <w:rPr>
          <w:color w:val="auto"/>
          <w:sz w:val="24"/>
          <w:szCs w:val="24"/>
          <w:lang w:val="en-US"/>
        </w:rPr>
        <w:t>d:</w:t>
      </w:r>
    </w:p>
    <w:p w14:paraId="54BF9417" w14:textId="597E9735" w:rsidR="003B5880" w:rsidRDefault="002F7503" w:rsidP="003B5880">
      <w:pPr>
        <w:numPr>
          <w:ilvl w:val="0"/>
          <w:numId w:val="12"/>
        </w:numPr>
        <w:rPr>
          <w:color w:val="auto"/>
          <w:sz w:val="24"/>
          <w:szCs w:val="24"/>
          <w:lang w:val="en-US"/>
        </w:rPr>
      </w:pPr>
      <w:r>
        <w:rPr>
          <w:color w:val="auto"/>
          <w:sz w:val="24"/>
          <w:szCs w:val="24"/>
          <w:lang w:val="en-US"/>
        </w:rPr>
        <w:t xml:space="preserve"> </w:t>
      </w:r>
      <w:r w:rsidR="003B5880">
        <w:rPr>
          <w:color w:val="auto"/>
          <w:sz w:val="24"/>
          <w:szCs w:val="24"/>
          <w:lang w:val="en-US"/>
        </w:rPr>
        <w:t>Layout</w:t>
      </w:r>
    </w:p>
    <w:p w14:paraId="687BA797" w14:textId="6AD935CD" w:rsidR="002F7503" w:rsidRDefault="002F7503" w:rsidP="002F7503">
      <w:pPr>
        <w:rPr>
          <w:color w:val="auto"/>
          <w:sz w:val="24"/>
          <w:szCs w:val="24"/>
          <w:lang w:val="en-US"/>
        </w:rPr>
      </w:pPr>
    </w:p>
    <w:p w14:paraId="29F1F388" w14:textId="00FB9569" w:rsidR="002F7503" w:rsidRDefault="002F7503" w:rsidP="002F7503">
      <w:pPr>
        <w:rPr>
          <w:color w:val="auto"/>
          <w:sz w:val="24"/>
          <w:szCs w:val="24"/>
          <w:u w:val="single"/>
          <w:lang w:val="en-US"/>
        </w:rPr>
      </w:pPr>
      <w:r>
        <w:rPr>
          <w:color w:val="auto"/>
          <w:sz w:val="24"/>
          <w:szCs w:val="24"/>
          <w:lang w:val="en-US"/>
        </w:rPr>
        <w:t xml:space="preserve">6.  </w:t>
      </w:r>
      <w:r w:rsidRPr="002F7503">
        <w:rPr>
          <w:color w:val="auto"/>
          <w:sz w:val="24"/>
          <w:szCs w:val="24"/>
          <w:u w:val="single"/>
          <w:lang w:val="en-US"/>
        </w:rPr>
        <w:t>Alternate EOC Facility</w:t>
      </w:r>
    </w:p>
    <w:p w14:paraId="4E9F8E5F" w14:textId="5A25B950" w:rsidR="002F7503" w:rsidRDefault="002F7503" w:rsidP="002F7503">
      <w:pPr>
        <w:rPr>
          <w:color w:val="auto"/>
          <w:sz w:val="24"/>
          <w:szCs w:val="24"/>
          <w:lang w:val="en-US"/>
        </w:rPr>
      </w:pPr>
    </w:p>
    <w:p w14:paraId="74431F74" w14:textId="28B18913" w:rsidR="002F7503" w:rsidRDefault="002F7503" w:rsidP="002F7503">
      <w:pPr>
        <w:pStyle w:val="ListParagraph"/>
        <w:numPr>
          <w:ilvl w:val="0"/>
          <w:numId w:val="24"/>
        </w:numPr>
        <w:rPr>
          <w:color w:val="auto"/>
          <w:sz w:val="24"/>
          <w:szCs w:val="24"/>
          <w:lang w:val="en-US"/>
        </w:rPr>
      </w:pPr>
      <w:r>
        <w:rPr>
          <w:color w:val="auto"/>
          <w:sz w:val="24"/>
          <w:szCs w:val="24"/>
          <w:lang w:val="en-US"/>
        </w:rPr>
        <w:t>Title and E911 Address: Pittsfield Town Hall, 56 Village Green, Pittsfield, VT 05762</w:t>
      </w:r>
    </w:p>
    <w:p w14:paraId="3DE47724" w14:textId="2F0BBDAF" w:rsidR="002F7503" w:rsidRDefault="002F7503" w:rsidP="002F7503">
      <w:pPr>
        <w:pStyle w:val="ListParagraph"/>
        <w:numPr>
          <w:ilvl w:val="0"/>
          <w:numId w:val="24"/>
        </w:numPr>
        <w:rPr>
          <w:color w:val="auto"/>
          <w:sz w:val="24"/>
          <w:szCs w:val="24"/>
          <w:lang w:val="en-US"/>
        </w:rPr>
      </w:pPr>
      <w:r>
        <w:rPr>
          <w:color w:val="auto"/>
          <w:sz w:val="24"/>
          <w:szCs w:val="24"/>
          <w:lang w:val="en-US"/>
        </w:rPr>
        <w:t>Phone Number: 802-756-8170</w:t>
      </w:r>
    </w:p>
    <w:p w14:paraId="7078AEEC" w14:textId="3283E0E2" w:rsidR="002F7503" w:rsidRDefault="002F7503" w:rsidP="002F7503">
      <w:pPr>
        <w:pStyle w:val="ListParagraph"/>
        <w:numPr>
          <w:ilvl w:val="0"/>
          <w:numId w:val="24"/>
        </w:numPr>
        <w:rPr>
          <w:color w:val="auto"/>
          <w:sz w:val="24"/>
          <w:szCs w:val="24"/>
          <w:lang w:val="en-US"/>
        </w:rPr>
      </w:pPr>
      <w:r>
        <w:rPr>
          <w:color w:val="auto"/>
          <w:sz w:val="24"/>
          <w:szCs w:val="24"/>
          <w:lang w:val="en-US"/>
        </w:rPr>
        <w:t xml:space="preserve">Mobile Service Available/provider: </w:t>
      </w:r>
    </w:p>
    <w:p w14:paraId="085714A6" w14:textId="4C7F0985" w:rsidR="002F7503" w:rsidRDefault="002F7503" w:rsidP="002F7503">
      <w:pPr>
        <w:pStyle w:val="ListParagraph"/>
        <w:numPr>
          <w:ilvl w:val="0"/>
          <w:numId w:val="24"/>
        </w:numPr>
        <w:rPr>
          <w:color w:val="auto"/>
          <w:sz w:val="24"/>
          <w:szCs w:val="24"/>
          <w:lang w:val="en-US"/>
        </w:rPr>
      </w:pPr>
      <w:r>
        <w:rPr>
          <w:color w:val="auto"/>
          <w:sz w:val="24"/>
          <w:szCs w:val="24"/>
          <w:lang w:val="en-US"/>
        </w:rPr>
        <w:t>EOC Risk Factors: no landline phone, computers or copier machine</w:t>
      </w:r>
    </w:p>
    <w:p w14:paraId="2167CCB9" w14:textId="76197C45" w:rsidR="002F7503" w:rsidRDefault="002F7503" w:rsidP="002F7503">
      <w:pPr>
        <w:pStyle w:val="ListParagraph"/>
        <w:numPr>
          <w:ilvl w:val="0"/>
          <w:numId w:val="24"/>
        </w:numPr>
        <w:rPr>
          <w:color w:val="auto"/>
          <w:sz w:val="24"/>
          <w:szCs w:val="24"/>
          <w:lang w:val="en-US"/>
        </w:rPr>
      </w:pPr>
      <w:r>
        <w:rPr>
          <w:color w:val="auto"/>
          <w:sz w:val="24"/>
          <w:szCs w:val="24"/>
          <w:lang w:val="en-US"/>
        </w:rPr>
        <w:t>Facility Contact: Town Clerk/Treasurer, Trish Abbondelo 203-228-9938/802-746-8170</w:t>
      </w:r>
    </w:p>
    <w:p w14:paraId="409D189F" w14:textId="5336A856" w:rsidR="002F7503" w:rsidRDefault="002F7503" w:rsidP="002F7503">
      <w:pPr>
        <w:pStyle w:val="ListParagraph"/>
        <w:numPr>
          <w:ilvl w:val="0"/>
          <w:numId w:val="24"/>
        </w:numPr>
        <w:rPr>
          <w:color w:val="auto"/>
          <w:sz w:val="24"/>
          <w:szCs w:val="24"/>
          <w:lang w:val="en-US"/>
        </w:rPr>
      </w:pPr>
      <w:r>
        <w:rPr>
          <w:color w:val="auto"/>
          <w:sz w:val="24"/>
          <w:szCs w:val="24"/>
          <w:lang w:val="en-US"/>
        </w:rPr>
        <w:t>Access: Through Town Clerk</w:t>
      </w:r>
      <w:r w:rsidR="00C9799B">
        <w:rPr>
          <w:color w:val="auto"/>
          <w:sz w:val="24"/>
          <w:szCs w:val="24"/>
          <w:lang w:val="en-US"/>
        </w:rPr>
        <w:t xml:space="preserve"> or </w:t>
      </w:r>
      <w:r>
        <w:rPr>
          <w:color w:val="auto"/>
          <w:sz w:val="24"/>
          <w:szCs w:val="24"/>
          <w:lang w:val="en-US"/>
        </w:rPr>
        <w:t>Emergency Operations Center Directors or Select Board Chair</w:t>
      </w:r>
    </w:p>
    <w:p w14:paraId="72E4D410" w14:textId="1BBE6739" w:rsidR="00C9799B" w:rsidRDefault="00C9799B" w:rsidP="002F7503">
      <w:pPr>
        <w:pStyle w:val="ListParagraph"/>
        <w:numPr>
          <w:ilvl w:val="0"/>
          <w:numId w:val="24"/>
        </w:numPr>
        <w:rPr>
          <w:color w:val="auto"/>
          <w:sz w:val="24"/>
          <w:szCs w:val="24"/>
          <w:lang w:val="en-US"/>
        </w:rPr>
      </w:pPr>
      <w:r>
        <w:rPr>
          <w:color w:val="auto"/>
          <w:sz w:val="24"/>
          <w:szCs w:val="24"/>
          <w:lang w:val="en-US"/>
        </w:rPr>
        <w:t>Internet: Roger Clark Memorial Library Guest</w:t>
      </w:r>
    </w:p>
    <w:p w14:paraId="728AC74D" w14:textId="3A36D52A" w:rsidR="00C9799B" w:rsidRDefault="00C9799B" w:rsidP="002F7503">
      <w:pPr>
        <w:pStyle w:val="ListParagraph"/>
        <w:numPr>
          <w:ilvl w:val="0"/>
          <w:numId w:val="24"/>
        </w:numPr>
        <w:rPr>
          <w:color w:val="auto"/>
          <w:sz w:val="24"/>
          <w:szCs w:val="24"/>
          <w:lang w:val="en-US"/>
        </w:rPr>
      </w:pPr>
      <w:r>
        <w:rPr>
          <w:color w:val="auto"/>
          <w:sz w:val="24"/>
          <w:szCs w:val="24"/>
          <w:lang w:val="en-US"/>
        </w:rPr>
        <w:t xml:space="preserve">Available Equipment: </w:t>
      </w:r>
    </w:p>
    <w:p w14:paraId="649C7550" w14:textId="10578418" w:rsidR="00C9799B" w:rsidRDefault="00C9799B" w:rsidP="00C9799B">
      <w:pPr>
        <w:pStyle w:val="ListParagraph"/>
        <w:numPr>
          <w:ilvl w:val="1"/>
          <w:numId w:val="24"/>
        </w:numPr>
        <w:rPr>
          <w:color w:val="auto"/>
          <w:sz w:val="24"/>
          <w:szCs w:val="24"/>
          <w:lang w:val="en-US"/>
        </w:rPr>
      </w:pPr>
      <w:r>
        <w:rPr>
          <w:color w:val="auto"/>
          <w:sz w:val="24"/>
          <w:szCs w:val="24"/>
          <w:lang w:val="en-US"/>
        </w:rPr>
        <w:t>Generator provides full building light/heat/cooling</w:t>
      </w:r>
    </w:p>
    <w:p w14:paraId="46E66B13" w14:textId="4813B41A" w:rsidR="00C9799B" w:rsidRDefault="00C9799B" w:rsidP="00C9799B">
      <w:pPr>
        <w:pStyle w:val="ListParagraph"/>
        <w:numPr>
          <w:ilvl w:val="1"/>
          <w:numId w:val="24"/>
        </w:numPr>
        <w:rPr>
          <w:color w:val="auto"/>
          <w:sz w:val="24"/>
          <w:szCs w:val="24"/>
          <w:lang w:val="en-US"/>
        </w:rPr>
      </w:pPr>
      <w:r>
        <w:rPr>
          <w:color w:val="auto"/>
          <w:sz w:val="24"/>
          <w:szCs w:val="24"/>
          <w:lang w:val="en-US"/>
        </w:rPr>
        <w:t>Kitchen</w:t>
      </w:r>
    </w:p>
    <w:p w14:paraId="75EA2C64" w14:textId="5EF435E2" w:rsidR="00C9799B" w:rsidRPr="002F7503" w:rsidRDefault="00C9799B" w:rsidP="00C9799B">
      <w:pPr>
        <w:pStyle w:val="ListParagraph"/>
        <w:numPr>
          <w:ilvl w:val="1"/>
          <w:numId w:val="24"/>
        </w:numPr>
        <w:rPr>
          <w:color w:val="auto"/>
          <w:sz w:val="24"/>
          <w:szCs w:val="24"/>
          <w:lang w:val="en-US"/>
        </w:rPr>
      </w:pPr>
      <w:r>
        <w:rPr>
          <w:color w:val="auto"/>
          <w:sz w:val="24"/>
          <w:szCs w:val="24"/>
          <w:lang w:val="en-US"/>
        </w:rPr>
        <w:t>Refrigerator</w:t>
      </w:r>
    </w:p>
    <w:p w14:paraId="54A1101E" w14:textId="77777777" w:rsidR="003B5880" w:rsidRDefault="003B5880" w:rsidP="003B5880">
      <w:pPr>
        <w:pStyle w:val="ListParagraph"/>
        <w:ind w:left="0"/>
        <w:rPr>
          <w:bCs/>
          <w:color w:val="auto"/>
          <w:sz w:val="24"/>
          <w:szCs w:val="24"/>
          <w:lang w:val="en-US"/>
        </w:rPr>
      </w:pPr>
      <w:r>
        <w:rPr>
          <w:bCs/>
          <w:color w:val="auto"/>
          <w:sz w:val="24"/>
          <w:szCs w:val="24"/>
          <w:lang w:val="en-US"/>
        </w:rPr>
        <w:tab/>
      </w:r>
    </w:p>
    <w:p w14:paraId="41F43FF7" w14:textId="77777777" w:rsidR="003B5880" w:rsidRDefault="003B5880" w:rsidP="003B5880">
      <w:pPr>
        <w:rPr>
          <w:bCs/>
          <w:color w:val="auto"/>
          <w:sz w:val="24"/>
          <w:szCs w:val="24"/>
          <w:lang w:val="en-US"/>
        </w:rPr>
      </w:pPr>
    </w:p>
    <w:p w14:paraId="5246C43D"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7FE34C5F" w14:textId="77777777" w:rsidR="003B5880" w:rsidRDefault="003B5880" w:rsidP="003B5880">
      <w:pPr>
        <w:rPr>
          <w:b/>
          <w:color w:val="auto"/>
          <w:sz w:val="24"/>
          <w:szCs w:val="24"/>
        </w:rPr>
      </w:pPr>
      <w:bookmarkStart w:id="4" w:name="_Hlk502933496"/>
      <w:r>
        <w:rPr>
          <w:b/>
          <w:color w:val="auto"/>
          <w:sz w:val="24"/>
          <w:szCs w:val="24"/>
        </w:rPr>
        <w:lastRenderedPageBreak/>
        <w:t>Enclosure 3 (Resources)</w:t>
      </w:r>
    </w:p>
    <w:p w14:paraId="4DF5CE26" w14:textId="77777777" w:rsidR="003B5880" w:rsidRDefault="003B5880" w:rsidP="003B5880">
      <w:pPr>
        <w:rPr>
          <w:b/>
          <w:color w:val="auto"/>
          <w:sz w:val="24"/>
          <w:szCs w:val="24"/>
        </w:rPr>
      </w:pPr>
      <w:r>
        <w:rPr>
          <w:b/>
          <w:color w:val="auto"/>
          <w:sz w:val="24"/>
          <w:szCs w:val="24"/>
        </w:rPr>
        <w:t>Town of Pittsfield Local Emergency Management Plan</w:t>
      </w:r>
    </w:p>
    <w:p w14:paraId="69F26889" w14:textId="3031648A" w:rsidR="003B5880" w:rsidRDefault="004F1A89" w:rsidP="003B5880">
      <w:pPr>
        <w:rPr>
          <w:b/>
          <w:color w:val="auto"/>
          <w:sz w:val="24"/>
          <w:szCs w:val="24"/>
        </w:rPr>
      </w:pPr>
      <w:r>
        <w:rPr>
          <w:b/>
          <w:color w:val="auto"/>
          <w:sz w:val="24"/>
          <w:szCs w:val="24"/>
        </w:rPr>
        <w:t>May 1, 202</w:t>
      </w:r>
      <w:r w:rsidR="002F7503">
        <w:rPr>
          <w:b/>
          <w:color w:val="auto"/>
          <w:sz w:val="24"/>
          <w:szCs w:val="24"/>
        </w:rPr>
        <w:t>3</w:t>
      </w:r>
    </w:p>
    <w:p w14:paraId="13A13CB8" w14:textId="77777777" w:rsidR="003B5880" w:rsidRDefault="003B5880" w:rsidP="003B5880">
      <w:pPr>
        <w:rPr>
          <w:color w:val="auto"/>
          <w:sz w:val="24"/>
          <w:szCs w:val="24"/>
          <w:u w:val="single"/>
        </w:rPr>
      </w:pPr>
    </w:p>
    <w:p w14:paraId="2BA3165E"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xml:space="preserve">. The Emergency Operations Center (EOC) can coordinate resource support for Incident Commander(s). The municipality should </w:t>
      </w:r>
      <w:r>
        <w:rPr>
          <w:b/>
          <w:color w:val="auto"/>
          <w:sz w:val="24"/>
          <w:szCs w:val="24"/>
        </w:rPr>
        <w:t xml:space="preserve">use municipal resources, mutual aid agreements, and local purchases first </w:t>
      </w:r>
      <w:r>
        <w:rPr>
          <w:color w:val="auto"/>
          <w:sz w:val="24"/>
          <w:szCs w:val="24"/>
        </w:rPr>
        <w:t>to get resources for response as needed and available. The State Emergency Operations Center (SEOC, 800-347-0488) will help coordinate any state support teams or other external resources that local responders may need.</w:t>
      </w:r>
    </w:p>
    <w:p w14:paraId="2A9DDE7B" w14:textId="77777777" w:rsidR="003B5880" w:rsidRDefault="003B5880" w:rsidP="003B5880">
      <w:pPr>
        <w:rPr>
          <w:color w:val="auto"/>
          <w:sz w:val="24"/>
          <w:szCs w:val="24"/>
        </w:rPr>
      </w:pPr>
    </w:p>
    <w:p w14:paraId="056CCF5B" w14:textId="77777777" w:rsidR="003B5880" w:rsidRDefault="003B5880" w:rsidP="003B5880">
      <w:pPr>
        <w:rPr>
          <w:color w:val="auto"/>
          <w:sz w:val="24"/>
          <w:szCs w:val="24"/>
        </w:rPr>
      </w:pPr>
      <w:r>
        <w:rPr>
          <w:color w:val="auto"/>
          <w:sz w:val="24"/>
          <w:szCs w:val="24"/>
        </w:rPr>
        <w:tab/>
        <w:t>1.1. State support that is usually at no cost to the municipality:</w:t>
      </w:r>
    </w:p>
    <w:p w14:paraId="3A5B9227" w14:textId="77777777" w:rsidR="003B5880" w:rsidRDefault="003B5880" w:rsidP="003B5880">
      <w:pPr>
        <w:numPr>
          <w:ilvl w:val="0"/>
          <w:numId w:val="14"/>
        </w:numPr>
        <w:rPr>
          <w:color w:val="auto"/>
          <w:sz w:val="24"/>
          <w:szCs w:val="24"/>
        </w:rPr>
      </w:pPr>
      <w:r>
        <w:rPr>
          <w:color w:val="auto"/>
          <w:sz w:val="24"/>
          <w:szCs w:val="24"/>
        </w:rPr>
        <w:t>Vermont Hazardous Material (HAZMAT) Response Team (VHMRT)</w:t>
      </w:r>
    </w:p>
    <w:p w14:paraId="6602AF91" w14:textId="77777777" w:rsidR="003B5880" w:rsidRDefault="003B5880" w:rsidP="003B5880">
      <w:pPr>
        <w:numPr>
          <w:ilvl w:val="0"/>
          <w:numId w:val="14"/>
        </w:numPr>
        <w:rPr>
          <w:color w:val="auto"/>
          <w:sz w:val="24"/>
          <w:szCs w:val="24"/>
        </w:rPr>
      </w:pPr>
      <w:r>
        <w:rPr>
          <w:color w:val="auto"/>
          <w:sz w:val="24"/>
          <w:szCs w:val="24"/>
        </w:rPr>
        <w:t>Vermont Urban Search and Rescue (USAR, VT-TF1)</w:t>
      </w:r>
    </w:p>
    <w:p w14:paraId="10163FDF" w14:textId="77777777" w:rsidR="003B5880" w:rsidRDefault="003B5880" w:rsidP="003B5880">
      <w:pPr>
        <w:numPr>
          <w:ilvl w:val="0"/>
          <w:numId w:val="14"/>
        </w:numPr>
        <w:rPr>
          <w:color w:val="auto"/>
          <w:sz w:val="24"/>
          <w:szCs w:val="24"/>
        </w:rPr>
      </w:pPr>
      <w:r>
        <w:rPr>
          <w:color w:val="auto"/>
          <w:sz w:val="24"/>
          <w:szCs w:val="24"/>
        </w:rPr>
        <w:t>Vermont State Police and Special Teams</w:t>
      </w:r>
    </w:p>
    <w:p w14:paraId="409CFA98" w14:textId="77777777" w:rsidR="003B5880" w:rsidRDefault="003B5880" w:rsidP="003B5880">
      <w:pPr>
        <w:numPr>
          <w:ilvl w:val="0"/>
          <w:numId w:val="14"/>
        </w:numPr>
        <w:rPr>
          <w:color w:val="auto"/>
          <w:sz w:val="24"/>
          <w:szCs w:val="24"/>
        </w:rPr>
      </w:pPr>
      <w:r>
        <w:rPr>
          <w:color w:val="auto"/>
          <w:sz w:val="24"/>
          <w:szCs w:val="24"/>
        </w:rPr>
        <w:t>Community Emergency Response Teams (CERTs)</w:t>
      </w:r>
    </w:p>
    <w:p w14:paraId="614675FA" w14:textId="77777777" w:rsidR="003B5880" w:rsidRDefault="003B5880" w:rsidP="003B5880">
      <w:pPr>
        <w:numPr>
          <w:ilvl w:val="0"/>
          <w:numId w:val="14"/>
        </w:numPr>
        <w:rPr>
          <w:color w:val="auto"/>
          <w:sz w:val="24"/>
          <w:szCs w:val="24"/>
        </w:rPr>
      </w:pPr>
      <w:r>
        <w:rPr>
          <w:color w:val="auto"/>
          <w:sz w:val="24"/>
          <w:szCs w:val="24"/>
        </w:rPr>
        <w:t>Swiftwater Rescue Teams</w:t>
      </w:r>
    </w:p>
    <w:p w14:paraId="6728F313" w14:textId="77777777" w:rsidR="003B5880" w:rsidRDefault="003B5880" w:rsidP="003B5880">
      <w:pPr>
        <w:numPr>
          <w:ilvl w:val="0"/>
          <w:numId w:val="14"/>
        </w:numPr>
        <w:rPr>
          <w:color w:val="auto"/>
          <w:sz w:val="24"/>
          <w:szCs w:val="24"/>
        </w:rPr>
      </w:pPr>
      <w:r>
        <w:rPr>
          <w:color w:val="auto"/>
          <w:sz w:val="24"/>
          <w:szCs w:val="24"/>
        </w:rPr>
        <w:t>Regional Shelter Support</w:t>
      </w:r>
    </w:p>
    <w:p w14:paraId="29021864" w14:textId="77777777" w:rsidR="003B5880" w:rsidRDefault="003B5880" w:rsidP="003B5880">
      <w:pPr>
        <w:numPr>
          <w:ilvl w:val="0"/>
          <w:numId w:val="14"/>
        </w:numPr>
        <w:rPr>
          <w:color w:val="auto"/>
          <w:sz w:val="24"/>
          <w:szCs w:val="24"/>
        </w:rPr>
      </w:pPr>
      <w:r>
        <w:rPr>
          <w:color w:val="auto"/>
          <w:sz w:val="24"/>
          <w:szCs w:val="24"/>
        </w:rPr>
        <w:t>State government agency expertise / services</w:t>
      </w:r>
    </w:p>
    <w:p w14:paraId="506E6ACD" w14:textId="77777777" w:rsidR="003B5880" w:rsidRDefault="003B5880" w:rsidP="003B5880">
      <w:pPr>
        <w:numPr>
          <w:ilvl w:val="0"/>
          <w:numId w:val="14"/>
        </w:numPr>
        <w:rPr>
          <w:color w:val="auto"/>
          <w:sz w:val="24"/>
          <w:szCs w:val="24"/>
        </w:rPr>
      </w:pPr>
      <w:r>
        <w:rPr>
          <w:color w:val="auto"/>
          <w:sz w:val="24"/>
          <w:szCs w:val="24"/>
        </w:rPr>
        <w:t>Federal response agency expertise</w:t>
      </w:r>
    </w:p>
    <w:p w14:paraId="37041656" w14:textId="77777777" w:rsidR="003B5880" w:rsidRDefault="003B5880" w:rsidP="003B5880">
      <w:pPr>
        <w:numPr>
          <w:ilvl w:val="0"/>
          <w:numId w:val="14"/>
        </w:numPr>
        <w:rPr>
          <w:color w:val="auto"/>
          <w:sz w:val="24"/>
          <w:szCs w:val="24"/>
        </w:rPr>
      </w:pPr>
      <w:r>
        <w:rPr>
          <w:color w:val="auto"/>
          <w:sz w:val="24"/>
          <w:szCs w:val="24"/>
        </w:rPr>
        <w:t>RACES Communications Emergency Service</w:t>
      </w:r>
    </w:p>
    <w:p w14:paraId="32D9AF3E" w14:textId="77777777" w:rsidR="003B5880" w:rsidRDefault="003B5880" w:rsidP="003B5880">
      <w:pPr>
        <w:rPr>
          <w:color w:val="auto"/>
          <w:sz w:val="24"/>
          <w:szCs w:val="24"/>
        </w:rPr>
      </w:pPr>
    </w:p>
    <w:p w14:paraId="6424BABB" w14:textId="77777777" w:rsidR="003B5880" w:rsidRDefault="003B5880" w:rsidP="003B5880">
      <w:pPr>
        <w:rPr>
          <w:color w:val="auto"/>
          <w:sz w:val="24"/>
          <w:szCs w:val="24"/>
        </w:rPr>
      </w:pPr>
      <w:r>
        <w:rPr>
          <w:color w:val="auto"/>
          <w:sz w:val="24"/>
          <w:szCs w:val="24"/>
        </w:rPr>
        <w:tab/>
        <w:t>1.2. State support the municipality will normally eventually have to pay for:</w:t>
      </w:r>
    </w:p>
    <w:p w14:paraId="701C96A2" w14:textId="77777777" w:rsidR="003B5880" w:rsidRDefault="003B5880" w:rsidP="003B5880">
      <w:pPr>
        <w:numPr>
          <w:ilvl w:val="0"/>
          <w:numId w:val="14"/>
        </w:numPr>
        <w:rPr>
          <w:color w:val="auto"/>
          <w:sz w:val="24"/>
          <w:szCs w:val="24"/>
        </w:rPr>
      </w:pPr>
      <w:r>
        <w:rPr>
          <w:color w:val="auto"/>
          <w:sz w:val="24"/>
          <w:szCs w:val="24"/>
        </w:rPr>
        <w:t>Supplies and equipment (including sandbags)</w:t>
      </w:r>
    </w:p>
    <w:p w14:paraId="13CBCAFA" w14:textId="77777777" w:rsidR="003B5880" w:rsidRDefault="003B5880" w:rsidP="003B5880">
      <w:pPr>
        <w:numPr>
          <w:ilvl w:val="0"/>
          <w:numId w:val="14"/>
        </w:numPr>
        <w:rPr>
          <w:color w:val="auto"/>
          <w:sz w:val="24"/>
          <w:szCs w:val="24"/>
        </w:rPr>
      </w:pPr>
      <w:proofErr w:type="spellStart"/>
      <w:r>
        <w:rPr>
          <w:color w:val="auto"/>
          <w:sz w:val="24"/>
          <w:szCs w:val="24"/>
        </w:rPr>
        <w:t>VTrans</w:t>
      </w:r>
      <w:proofErr w:type="spellEnd"/>
      <w:r>
        <w:rPr>
          <w:color w:val="auto"/>
          <w:sz w:val="24"/>
          <w:szCs w:val="24"/>
        </w:rPr>
        <w:t xml:space="preserve"> Equipment and Personnel</w:t>
      </w:r>
    </w:p>
    <w:p w14:paraId="0C3691B2" w14:textId="77777777" w:rsidR="003B5880" w:rsidRDefault="003B5880" w:rsidP="003B5880">
      <w:pPr>
        <w:numPr>
          <w:ilvl w:val="0"/>
          <w:numId w:val="14"/>
        </w:numPr>
        <w:rPr>
          <w:color w:val="auto"/>
          <w:sz w:val="24"/>
          <w:szCs w:val="24"/>
        </w:rPr>
      </w:pPr>
      <w:r>
        <w:rPr>
          <w:color w:val="auto"/>
          <w:sz w:val="24"/>
          <w:szCs w:val="24"/>
        </w:rPr>
        <w:t>Vermont National Guard Support</w:t>
      </w:r>
    </w:p>
    <w:p w14:paraId="248007F9" w14:textId="77777777" w:rsidR="003B5880" w:rsidRDefault="003B5880" w:rsidP="003B5880">
      <w:pPr>
        <w:rPr>
          <w:color w:val="auto"/>
          <w:sz w:val="24"/>
          <w:szCs w:val="24"/>
        </w:rPr>
      </w:pPr>
    </w:p>
    <w:p w14:paraId="5EBE98AC" w14:textId="77777777" w:rsidR="003B5880" w:rsidRDefault="003B5880" w:rsidP="003B5880">
      <w:pPr>
        <w:rPr>
          <w:color w:val="auto"/>
          <w:sz w:val="24"/>
          <w:szCs w:val="24"/>
        </w:rPr>
      </w:pPr>
      <w:r>
        <w:rPr>
          <w:color w:val="auto"/>
          <w:sz w:val="24"/>
          <w:szCs w:val="24"/>
        </w:rPr>
        <w:tab/>
        <w:t xml:space="preserve">1.3. The state may be able to provide resources at no expense, and in major disasters there may be state and federal funds available to help defray expenses, but </w:t>
      </w:r>
      <w:r>
        <w:rPr>
          <w:b/>
          <w:color w:val="auto"/>
          <w:sz w:val="24"/>
          <w:szCs w:val="24"/>
        </w:rPr>
        <w:t>normally municipalities are responsible for paying for emergency response costs</w:t>
      </w:r>
      <w:r>
        <w:rPr>
          <w:color w:val="auto"/>
          <w:sz w:val="24"/>
          <w:szCs w:val="24"/>
        </w:rPr>
        <w:t xml:space="preserve">. </w:t>
      </w:r>
      <w:r>
        <w:rPr>
          <w:i/>
          <w:color w:val="auto"/>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r>
        <w:rPr>
          <w:i/>
          <w:color w:val="0070C0"/>
          <w:sz w:val="24"/>
          <w:szCs w:val="24"/>
        </w:rPr>
        <w:t>.</w:t>
      </w:r>
    </w:p>
    <w:p w14:paraId="50F3E7AF" w14:textId="77777777" w:rsidR="003B5880" w:rsidRDefault="003B5880" w:rsidP="003B5880">
      <w:pPr>
        <w:rPr>
          <w:color w:val="auto"/>
          <w:sz w:val="24"/>
          <w:szCs w:val="24"/>
        </w:rPr>
      </w:pPr>
    </w:p>
    <w:p w14:paraId="380BFF50" w14:textId="77777777" w:rsidR="003B5880" w:rsidRDefault="003B5880" w:rsidP="003B5880">
      <w:pPr>
        <w:rPr>
          <w:color w:val="auto"/>
          <w:sz w:val="24"/>
          <w:szCs w:val="24"/>
          <w:u w:val="single"/>
        </w:rPr>
      </w:pPr>
    </w:p>
    <w:p w14:paraId="3F4E78A1" w14:textId="77777777" w:rsidR="003B5880" w:rsidRDefault="003B5880" w:rsidP="003B5880">
      <w:pPr>
        <w:rPr>
          <w:color w:val="auto"/>
          <w:sz w:val="24"/>
          <w:szCs w:val="24"/>
          <w:u w:val="single"/>
        </w:rPr>
      </w:pPr>
    </w:p>
    <w:p w14:paraId="407686CA" w14:textId="77777777" w:rsidR="003B5880" w:rsidRDefault="003B5880" w:rsidP="003B5880">
      <w:pPr>
        <w:rPr>
          <w:b/>
          <w:sz w:val="24"/>
          <w:szCs w:val="24"/>
        </w:rPr>
      </w:pPr>
    </w:p>
    <w:p w14:paraId="1E1DC61B" w14:textId="77777777" w:rsidR="003B5880" w:rsidRDefault="003B5880" w:rsidP="003B5880">
      <w:pPr>
        <w:rPr>
          <w:b/>
          <w:sz w:val="24"/>
          <w:szCs w:val="24"/>
        </w:rPr>
      </w:pPr>
    </w:p>
    <w:p w14:paraId="7745C1A9" w14:textId="77777777" w:rsidR="003B5880" w:rsidRDefault="003B5880" w:rsidP="003B5880">
      <w:pPr>
        <w:rPr>
          <w:b/>
          <w:sz w:val="24"/>
          <w:szCs w:val="24"/>
        </w:rPr>
      </w:pPr>
    </w:p>
    <w:p w14:paraId="4A237804" w14:textId="77777777" w:rsidR="003B5880" w:rsidRDefault="003B5880" w:rsidP="003B5880">
      <w:pPr>
        <w:rPr>
          <w:b/>
          <w:sz w:val="24"/>
          <w:szCs w:val="24"/>
        </w:rPr>
      </w:pPr>
      <w:r>
        <w:rPr>
          <w:b/>
          <w:sz w:val="24"/>
          <w:szCs w:val="24"/>
        </w:rPr>
        <w:lastRenderedPageBreak/>
        <w:t>Town of Pittsfield, Local Emergency Management Plan</w:t>
      </w:r>
    </w:p>
    <w:p w14:paraId="4DC0029A" w14:textId="52007B61" w:rsidR="003B5880" w:rsidRDefault="004F1A89" w:rsidP="003B5880">
      <w:pPr>
        <w:rPr>
          <w:b/>
          <w:sz w:val="24"/>
          <w:szCs w:val="24"/>
        </w:rPr>
      </w:pPr>
      <w:r>
        <w:rPr>
          <w:b/>
          <w:sz w:val="24"/>
          <w:szCs w:val="24"/>
        </w:rPr>
        <w:t>May 1, 202</w:t>
      </w:r>
      <w:r w:rsidR="00C9799B">
        <w:rPr>
          <w:b/>
          <w:sz w:val="24"/>
          <w:szCs w:val="24"/>
        </w:rPr>
        <w:t>3</w:t>
      </w:r>
    </w:p>
    <w:p w14:paraId="5A309CEB" w14:textId="77777777" w:rsidR="003B5880" w:rsidRDefault="003B5880" w:rsidP="003B5880">
      <w:pPr>
        <w:rPr>
          <w:color w:val="auto"/>
          <w:sz w:val="24"/>
          <w:szCs w:val="24"/>
          <w:u w:val="single"/>
        </w:rPr>
      </w:pPr>
    </w:p>
    <w:p w14:paraId="1600CE72" w14:textId="77777777" w:rsidR="003B5880" w:rsidRDefault="003B5880" w:rsidP="003B5880">
      <w:pPr>
        <w:rPr>
          <w:color w:val="auto"/>
          <w:sz w:val="24"/>
          <w:szCs w:val="24"/>
          <w:u w:val="single"/>
        </w:rPr>
      </w:pPr>
      <w:r>
        <w:rPr>
          <w:color w:val="auto"/>
          <w:sz w:val="24"/>
          <w:szCs w:val="24"/>
        </w:rPr>
        <w:t>2.</w:t>
      </w:r>
      <w:r>
        <w:rPr>
          <w:color w:val="auto"/>
          <w:sz w:val="24"/>
          <w:szCs w:val="24"/>
          <w:u w:val="single"/>
        </w:rPr>
        <w:t xml:space="preserve"> Emergency Purchasing.</w:t>
      </w:r>
    </w:p>
    <w:p w14:paraId="37FCB48B" w14:textId="77777777" w:rsidR="003B5880" w:rsidRDefault="003B5880" w:rsidP="003B5880">
      <w:pPr>
        <w:rPr>
          <w:color w:val="auto"/>
          <w:sz w:val="24"/>
          <w:szCs w:val="24"/>
        </w:rPr>
      </w:pPr>
    </w:p>
    <w:p w14:paraId="74A71D1F" w14:textId="77777777" w:rsidR="00124FFA" w:rsidRDefault="003B5880" w:rsidP="003B5880">
      <w:pPr>
        <w:rPr>
          <w:color w:val="auto"/>
          <w:sz w:val="24"/>
          <w:szCs w:val="24"/>
        </w:rPr>
      </w:pPr>
      <w:r>
        <w:rPr>
          <w:color w:val="auto"/>
          <w:sz w:val="24"/>
          <w:szCs w:val="24"/>
        </w:rPr>
        <w:tab/>
        <w:t xml:space="preserve">2.1. Authority. </w:t>
      </w:r>
      <w:r w:rsidR="00124FFA">
        <w:rPr>
          <w:color w:val="auto"/>
          <w:sz w:val="24"/>
          <w:szCs w:val="24"/>
        </w:rPr>
        <w:t>EOC Director</w:t>
      </w:r>
      <w:r w:rsidR="003E33DD">
        <w:rPr>
          <w:color w:val="auto"/>
          <w:sz w:val="24"/>
          <w:szCs w:val="24"/>
        </w:rPr>
        <w:t>s</w:t>
      </w:r>
    </w:p>
    <w:p w14:paraId="4A152C4A" w14:textId="77777777" w:rsidR="003B5880" w:rsidRDefault="00124FFA" w:rsidP="00B0325A">
      <w:pPr>
        <w:ind w:left="720" w:firstLine="720"/>
        <w:rPr>
          <w:color w:val="auto"/>
          <w:sz w:val="24"/>
          <w:szCs w:val="24"/>
        </w:rPr>
      </w:pPr>
      <w:r>
        <w:rPr>
          <w:color w:val="auto"/>
          <w:sz w:val="24"/>
          <w:szCs w:val="24"/>
        </w:rPr>
        <w:t>Town</w:t>
      </w:r>
      <w:r w:rsidR="003B5880">
        <w:rPr>
          <w:color w:val="auto"/>
          <w:sz w:val="24"/>
          <w:szCs w:val="24"/>
        </w:rPr>
        <w:t xml:space="preserve"> Treasurer</w:t>
      </w:r>
      <w:r w:rsidR="003E33DD">
        <w:rPr>
          <w:color w:val="auto"/>
          <w:sz w:val="24"/>
          <w:szCs w:val="24"/>
        </w:rPr>
        <w:t>-</w:t>
      </w:r>
      <w:r w:rsidR="00B0325A">
        <w:rPr>
          <w:color w:val="auto"/>
          <w:sz w:val="24"/>
          <w:szCs w:val="24"/>
        </w:rPr>
        <w:t>uses credit car</w:t>
      </w:r>
      <w:r w:rsidR="001675D0">
        <w:rPr>
          <w:color w:val="auto"/>
          <w:sz w:val="24"/>
          <w:szCs w:val="24"/>
        </w:rPr>
        <w:t>d</w:t>
      </w:r>
      <w:r w:rsidR="00B0325A">
        <w:rPr>
          <w:color w:val="auto"/>
          <w:sz w:val="24"/>
          <w:szCs w:val="24"/>
        </w:rPr>
        <w:t xml:space="preserve"> or writes checks</w:t>
      </w:r>
    </w:p>
    <w:p w14:paraId="295100CE" w14:textId="77777777" w:rsidR="003B5880" w:rsidRDefault="003B5880" w:rsidP="003B5880">
      <w:pPr>
        <w:rPr>
          <w:sz w:val="24"/>
          <w:szCs w:val="24"/>
        </w:rPr>
      </w:pPr>
    </w:p>
    <w:p w14:paraId="2398A439" w14:textId="77777777" w:rsidR="003B5880" w:rsidRDefault="003B5880" w:rsidP="003B5880">
      <w:pPr>
        <w:rPr>
          <w:color w:val="auto"/>
          <w:sz w:val="24"/>
          <w:szCs w:val="24"/>
        </w:rPr>
      </w:pPr>
      <w:r>
        <w:rPr>
          <w:color w:val="auto"/>
          <w:sz w:val="24"/>
          <w:szCs w:val="24"/>
        </w:rPr>
        <w:t xml:space="preserve">2.2. Processes. </w:t>
      </w:r>
      <w:r w:rsidR="00124FFA">
        <w:rPr>
          <w:color w:val="auto"/>
          <w:sz w:val="24"/>
          <w:szCs w:val="24"/>
        </w:rPr>
        <w:t xml:space="preserve">The EOC’s  are </w:t>
      </w:r>
      <w:r>
        <w:rPr>
          <w:color w:val="auto"/>
          <w:sz w:val="24"/>
          <w:szCs w:val="24"/>
        </w:rPr>
        <w:t>able to authorize up to $</w:t>
      </w:r>
      <w:r w:rsidR="00124FFA">
        <w:rPr>
          <w:color w:val="auto"/>
          <w:sz w:val="24"/>
          <w:szCs w:val="24"/>
        </w:rPr>
        <w:t>3</w:t>
      </w:r>
      <w:r>
        <w:rPr>
          <w:color w:val="auto"/>
          <w:sz w:val="24"/>
          <w:szCs w:val="24"/>
        </w:rPr>
        <w:t xml:space="preserve">,000.00 </w:t>
      </w:r>
      <w:r w:rsidR="00440D93">
        <w:rPr>
          <w:color w:val="auto"/>
          <w:sz w:val="24"/>
          <w:szCs w:val="24"/>
        </w:rPr>
        <w:t>for each individual incident during EOC activation i.e. emergency road repairs, materials needed for repairs, equipment rentals</w:t>
      </w:r>
      <w:r>
        <w:rPr>
          <w:color w:val="auto"/>
          <w:sz w:val="24"/>
          <w:szCs w:val="24"/>
        </w:rPr>
        <w:t>,</w:t>
      </w:r>
      <w:r w:rsidR="00440D93">
        <w:rPr>
          <w:color w:val="auto"/>
          <w:sz w:val="24"/>
          <w:szCs w:val="24"/>
        </w:rPr>
        <w:t xml:space="preserve"> and emergency equipment repairs. A</w:t>
      </w:r>
      <w:r>
        <w:rPr>
          <w:color w:val="auto"/>
          <w:sz w:val="24"/>
          <w:szCs w:val="24"/>
        </w:rPr>
        <w:t>nything over that will need to be authorized by Select Board.</w:t>
      </w:r>
    </w:p>
    <w:p w14:paraId="31E0D9D4" w14:textId="77777777" w:rsidR="003B5880" w:rsidRDefault="003B5880" w:rsidP="003B5880">
      <w:pPr>
        <w:rPr>
          <w:color w:val="auto"/>
          <w:sz w:val="24"/>
          <w:szCs w:val="24"/>
        </w:rPr>
      </w:pPr>
    </w:p>
    <w:p w14:paraId="1A11598F" w14:textId="77777777" w:rsidR="003B5880" w:rsidRDefault="003B5880" w:rsidP="003B5880">
      <w:pPr>
        <w:rPr>
          <w:color w:val="FF0000"/>
          <w:sz w:val="24"/>
          <w:szCs w:val="24"/>
          <w:u w:val="single"/>
        </w:rPr>
      </w:pPr>
      <w:r>
        <w:rPr>
          <w:color w:val="auto"/>
          <w:sz w:val="24"/>
          <w:szCs w:val="24"/>
        </w:rPr>
        <w:t xml:space="preserve">3. Businesses with Standing Municipal Contracts. </w:t>
      </w:r>
    </w:p>
    <w:p w14:paraId="26A577A0" w14:textId="77777777" w:rsidR="003B5880" w:rsidRDefault="003B5880" w:rsidP="003B5880">
      <w:pPr>
        <w:rPr>
          <w:color w:val="auto"/>
          <w:sz w:val="24"/>
          <w:szCs w:val="24"/>
        </w:rPr>
      </w:pPr>
      <w:r>
        <w:rPr>
          <w:color w:val="auto"/>
          <w:sz w:val="24"/>
          <w:szCs w:val="24"/>
        </w:rPr>
        <w:t>Name/Title - resources available - contact person</w:t>
      </w:r>
    </w:p>
    <w:p w14:paraId="34EB0334" w14:textId="77777777" w:rsidR="003B5880" w:rsidRDefault="003B5880" w:rsidP="003B5880">
      <w:pPr>
        <w:numPr>
          <w:ilvl w:val="0"/>
          <w:numId w:val="15"/>
        </w:numPr>
        <w:rPr>
          <w:color w:val="auto"/>
          <w:sz w:val="24"/>
          <w:szCs w:val="24"/>
        </w:rPr>
      </w:pPr>
      <w:r>
        <w:rPr>
          <w:color w:val="auto"/>
          <w:sz w:val="24"/>
          <w:szCs w:val="24"/>
        </w:rPr>
        <w:t>Colton Excavating-Heavy machinery-David Colton 802-342-1289</w:t>
      </w:r>
    </w:p>
    <w:p w14:paraId="36E69FB5" w14:textId="77777777" w:rsidR="003B5880" w:rsidRDefault="003B5880" w:rsidP="003B5880">
      <w:pPr>
        <w:numPr>
          <w:ilvl w:val="0"/>
          <w:numId w:val="15"/>
        </w:numPr>
        <w:rPr>
          <w:color w:val="auto"/>
          <w:sz w:val="24"/>
          <w:szCs w:val="24"/>
        </w:rPr>
      </w:pPr>
      <w:r>
        <w:rPr>
          <w:color w:val="auto"/>
          <w:sz w:val="24"/>
          <w:szCs w:val="24"/>
        </w:rPr>
        <w:t>Mosher Excavating-Heavy Equipment-Craig Mosher 802-422-3146</w:t>
      </w:r>
    </w:p>
    <w:p w14:paraId="4889B6F9" w14:textId="77777777" w:rsidR="003B5880" w:rsidRDefault="003B5880" w:rsidP="003B5880">
      <w:pPr>
        <w:numPr>
          <w:ilvl w:val="0"/>
          <w:numId w:val="15"/>
        </w:numPr>
        <w:rPr>
          <w:color w:val="auto"/>
          <w:sz w:val="24"/>
          <w:szCs w:val="24"/>
        </w:rPr>
      </w:pPr>
      <w:proofErr w:type="spellStart"/>
      <w:r>
        <w:rPr>
          <w:color w:val="auto"/>
          <w:sz w:val="24"/>
          <w:szCs w:val="24"/>
        </w:rPr>
        <w:t>Markowski</w:t>
      </w:r>
      <w:proofErr w:type="spellEnd"/>
      <w:r>
        <w:rPr>
          <w:color w:val="auto"/>
          <w:sz w:val="24"/>
          <w:szCs w:val="24"/>
        </w:rPr>
        <w:t xml:space="preserve"> Excavating-Material &amp; Heavy Equipment 802-483-6469</w:t>
      </w:r>
    </w:p>
    <w:p w14:paraId="663D4E97" w14:textId="77777777" w:rsidR="003B5880" w:rsidRDefault="003B5880" w:rsidP="003B5880">
      <w:pPr>
        <w:numPr>
          <w:ilvl w:val="0"/>
          <w:numId w:val="15"/>
        </w:numPr>
        <w:rPr>
          <w:color w:val="auto"/>
          <w:sz w:val="24"/>
          <w:szCs w:val="24"/>
        </w:rPr>
      </w:pPr>
      <w:r>
        <w:rPr>
          <w:color w:val="auto"/>
          <w:sz w:val="24"/>
          <w:szCs w:val="24"/>
        </w:rPr>
        <w:t xml:space="preserve">Bryon Fryer Lawn Care &amp; Landscaping LLC-Heavy Equipment </w:t>
      </w:r>
    </w:p>
    <w:p w14:paraId="58FCD26B" w14:textId="77777777" w:rsidR="003B5880" w:rsidRDefault="003B5880" w:rsidP="003B5880">
      <w:pPr>
        <w:ind w:left="720"/>
        <w:rPr>
          <w:color w:val="auto"/>
          <w:sz w:val="24"/>
          <w:szCs w:val="24"/>
        </w:rPr>
      </w:pPr>
      <w:r>
        <w:rPr>
          <w:color w:val="auto"/>
          <w:sz w:val="24"/>
          <w:szCs w:val="24"/>
        </w:rPr>
        <w:t>802-746-8626/203-509-0089</w:t>
      </w:r>
    </w:p>
    <w:p w14:paraId="76212B5C" w14:textId="77777777" w:rsidR="003B5880" w:rsidRDefault="003B5880" w:rsidP="003B5880">
      <w:pPr>
        <w:numPr>
          <w:ilvl w:val="0"/>
          <w:numId w:val="15"/>
        </w:numPr>
        <w:rPr>
          <w:color w:val="auto"/>
          <w:sz w:val="24"/>
          <w:szCs w:val="24"/>
        </w:rPr>
      </w:pPr>
      <w:r>
        <w:rPr>
          <w:color w:val="auto"/>
          <w:sz w:val="24"/>
          <w:szCs w:val="24"/>
        </w:rPr>
        <w:t>Harvey’s Plumbing &amp; Excavating LLC- Heavy Equipment 802-767-3241</w:t>
      </w:r>
    </w:p>
    <w:p w14:paraId="7189561D" w14:textId="77777777" w:rsidR="003B5880" w:rsidRDefault="003B5880" w:rsidP="003B5880">
      <w:pPr>
        <w:ind w:left="720"/>
        <w:rPr>
          <w:color w:val="auto"/>
          <w:sz w:val="24"/>
          <w:szCs w:val="24"/>
        </w:rPr>
      </w:pPr>
    </w:p>
    <w:p w14:paraId="3CB993BE" w14:textId="77777777" w:rsidR="003B5880" w:rsidRDefault="003B5880" w:rsidP="003B5880">
      <w:pPr>
        <w:rPr>
          <w:color w:val="FF0000"/>
          <w:sz w:val="24"/>
          <w:szCs w:val="24"/>
          <w:u w:val="single"/>
        </w:rPr>
      </w:pPr>
      <w:r>
        <w:rPr>
          <w:color w:val="auto"/>
          <w:sz w:val="24"/>
          <w:szCs w:val="24"/>
        </w:rPr>
        <w:t xml:space="preserve">4. Other Local Resources. </w:t>
      </w:r>
    </w:p>
    <w:p w14:paraId="3665A795" w14:textId="77777777" w:rsidR="003B5880" w:rsidRDefault="003B5880" w:rsidP="003B5880">
      <w:pPr>
        <w:rPr>
          <w:color w:val="auto"/>
          <w:sz w:val="24"/>
          <w:szCs w:val="24"/>
        </w:rPr>
      </w:pPr>
      <w:r>
        <w:rPr>
          <w:color w:val="auto"/>
          <w:sz w:val="24"/>
          <w:szCs w:val="24"/>
        </w:rPr>
        <w:t>Name/Title - resources available - contact person</w:t>
      </w:r>
    </w:p>
    <w:p w14:paraId="74DAC482" w14:textId="77777777" w:rsidR="003B5880" w:rsidRDefault="003B5880" w:rsidP="003B5880">
      <w:pPr>
        <w:numPr>
          <w:ilvl w:val="0"/>
          <w:numId w:val="15"/>
        </w:numPr>
        <w:rPr>
          <w:color w:val="auto"/>
          <w:sz w:val="24"/>
          <w:szCs w:val="24"/>
        </w:rPr>
      </w:pPr>
      <w:r w:rsidRPr="00C668FF">
        <w:rPr>
          <w:color w:val="auto"/>
          <w:sz w:val="24"/>
          <w:szCs w:val="24"/>
        </w:rPr>
        <w:t>Snowmobile Club</w:t>
      </w:r>
      <w:r>
        <w:rPr>
          <w:color w:val="auto"/>
          <w:sz w:val="24"/>
          <w:szCs w:val="24"/>
        </w:rPr>
        <w:t xml:space="preserve"> – </w:t>
      </w:r>
      <w:r w:rsidR="00C668FF">
        <w:rPr>
          <w:color w:val="auto"/>
          <w:sz w:val="24"/>
          <w:szCs w:val="24"/>
        </w:rPr>
        <w:t>Dot Williamson 802-746-8189</w:t>
      </w:r>
    </w:p>
    <w:p w14:paraId="07B1B713" w14:textId="77777777" w:rsidR="003B5880" w:rsidRDefault="003B5880" w:rsidP="003B5880">
      <w:pPr>
        <w:numPr>
          <w:ilvl w:val="0"/>
          <w:numId w:val="15"/>
        </w:numPr>
        <w:rPr>
          <w:color w:val="auto"/>
          <w:sz w:val="24"/>
          <w:szCs w:val="24"/>
        </w:rPr>
      </w:pPr>
      <w:r>
        <w:rPr>
          <w:color w:val="auto"/>
          <w:sz w:val="24"/>
          <w:szCs w:val="24"/>
        </w:rPr>
        <w:t>Swiss Farm Market- Joyce</w:t>
      </w:r>
      <w:r w:rsidR="001627F3">
        <w:rPr>
          <w:color w:val="auto"/>
          <w:sz w:val="24"/>
          <w:szCs w:val="24"/>
        </w:rPr>
        <w:t>/Roger</w:t>
      </w:r>
      <w:r>
        <w:rPr>
          <w:color w:val="auto"/>
          <w:sz w:val="24"/>
          <w:szCs w:val="24"/>
        </w:rPr>
        <w:t xml:space="preserve"> Stevens </w:t>
      </w:r>
      <w:r w:rsidR="004D7914">
        <w:rPr>
          <w:color w:val="auto"/>
          <w:sz w:val="24"/>
          <w:szCs w:val="24"/>
        </w:rPr>
        <w:t xml:space="preserve">802 </w:t>
      </w:r>
      <w:r>
        <w:rPr>
          <w:color w:val="auto"/>
          <w:sz w:val="24"/>
          <w:szCs w:val="24"/>
        </w:rPr>
        <w:t>746-9939</w:t>
      </w:r>
    </w:p>
    <w:p w14:paraId="47C91384" w14:textId="77777777" w:rsidR="003B5880" w:rsidRDefault="003B5880" w:rsidP="003B5880">
      <w:pPr>
        <w:numPr>
          <w:ilvl w:val="0"/>
          <w:numId w:val="15"/>
        </w:numPr>
        <w:rPr>
          <w:color w:val="auto"/>
          <w:sz w:val="24"/>
          <w:szCs w:val="24"/>
        </w:rPr>
      </w:pPr>
      <w:r>
        <w:rPr>
          <w:color w:val="auto"/>
          <w:sz w:val="24"/>
          <w:szCs w:val="24"/>
        </w:rPr>
        <w:t>Excavating Contractor – See above</w:t>
      </w:r>
    </w:p>
    <w:p w14:paraId="07FE90F7" w14:textId="77777777" w:rsidR="003B5880" w:rsidRDefault="003B5880" w:rsidP="003B5880">
      <w:pPr>
        <w:rPr>
          <w:color w:val="auto"/>
          <w:sz w:val="24"/>
          <w:szCs w:val="24"/>
        </w:rPr>
      </w:pPr>
      <w:r>
        <w:rPr>
          <w:color w:val="auto"/>
          <w:sz w:val="24"/>
          <w:szCs w:val="24"/>
        </w:rPr>
        <w:br w:type="page"/>
      </w:r>
    </w:p>
    <w:p w14:paraId="4C0BF752" w14:textId="77777777" w:rsidR="003B5880" w:rsidRDefault="003B5880" w:rsidP="003B5880">
      <w:pPr>
        <w:rPr>
          <w:b/>
          <w:sz w:val="24"/>
          <w:szCs w:val="24"/>
        </w:rPr>
      </w:pPr>
      <w:r>
        <w:rPr>
          <w:b/>
          <w:sz w:val="24"/>
          <w:szCs w:val="24"/>
        </w:rPr>
        <w:lastRenderedPageBreak/>
        <w:t>Town of Pittsfield, Local Emergency Management Plan</w:t>
      </w:r>
    </w:p>
    <w:p w14:paraId="021BE959" w14:textId="0A2E950C" w:rsidR="003B5880" w:rsidRDefault="004F1A89" w:rsidP="003B5880">
      <w:pPr>
        <w:rPr>
          <w:b/>
          <w:sz w:val="24"/>
          <w:szCs w:val="24"/>
        </w:rPr>
      </w:pPr>
      <w:r>
        <w:rPr>
          <w:b/>
          <w:sz w:val="24"/>
          <w:szCs w:val="24"/>
        </w:rPr>
        <w:t>May 1, 202</w:t>
      </w:r>
      <w:r w:rsidR="00C9799B">
        <w:rPr>
          <w:b/>
          <w:sz w:val="24"/>
          <w:szCs w:val="24"/>
        </w:rPr>
        <w:t>3</w:t>
      </w:r>
    </w:p>
    <w:p w14:paraId="03D3A5AC" w14:textId="77777777" w:rsidR="003B5880" w:rsidRDefault="003B5880" w:rsidP="003B5880">
      <w:pPr>
        <w:rPr>
          <w:b/>
          <w:sz w:val="24"/>
          <w:szCs w:val="24"/>
        </w:rPr>
      </w:pPr>
    </w:p>
    <w:p w14:paraId="69875CA6" w14:textId="77777777" w:rsidR="003B5880" w:rsidRDefault="003B5880" w:rsidP="003B5880">
      <w:pPr>
        <w:rPr>
          <w:color w:val="auto"/>
          <w:sz w:val="24"/>
          <w:szCs w:val="24"/>
        </w:rPr>
      </w:pPr>
      <w:r>
        <w:rPr>
          <w:color w:val="auto"/>
          <w:sz w:val="24"/>
          <w:szCs w:val="24"/>
        </w:rPr>
        <w:t>5. National Incident Management System (NIMS) Typed Resources*.</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3B5880" w14:paraId="099ACFC9" w14:textId="77777777" w:rsidTr="003B5880">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A40BD" w14:textId="77777777" w:rsidR="003B5880" w:rsidRDefault="003B5880">
            <w:pPr>
              <w:rPr>
                <w:b/>
                <w:bCs/>
                <w:color w:val="auto"/>
                <w:sz w:val="16"/>
                <w:szCs w:val="16"/>
                <w:lang w:val="en-US"/>
              </w:rPr>
            </w:pPr>
            <w:r>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auto" w:fill="D9D9D9"/>
            <w:vAlign w:val="center"/>
            <w:hideMark/>
          </w:tcPr>
          <w:p w14:paraId="03924132" w14:textId="77777777" w:rsidR="003B5880" w:rsidRDefault="003B5880">
            <w:pPr>
              <w:jc w:val="center"/>
              <w:rPr>
                <w:b/>
                <w:bCs/>
                <w:color w:val="auto"/>
                <w:sz w:val="16"/>
                <w:szCs w:val="16"/>
                <w:lang w:val="en-US"/>
              </w:rPr>
            </w:pPr>
            <w:r>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1CDBC6ED" w14:textId="77777777" w:rsidR="003B5880" w:rsidRDefault="003B5880">
            <w:pPr>
              <w:jc w:val="center"/>
              <w:rPr>
                <w:b/>
                <w:bCs/>
                <w:color w:val="auto"/>
                <w:sz w:val="16"/>
                <w:szCs w:val="16"/>
                <w:lang w:val="en-US"/>
              </w:rPr>
            </w:pPr>
            <w:r>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366B2892" w14:textId="77777777" w:rsidR="003B5880" w:rsidRDefault="003B5880">
            <w:pPr>
              <w:jc w:val="center"/>
              <w:rPr>
                <w:b/>
                <w:bCs/>
                <w:color w:val="auto"/>
                <w:sz w:val="16"/>
                <w:szCs w:val="16"/>
                <w:lang w:val="en-US"/>
              </w:rPr>
            </w:pPr>
            <w:r>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480044E7" w14:textId="77777777" w:rsidR="003B5880" w:rsidRDefault="003B5880">
            <w:pPr>
              <w:jc w:val="center"/>
              <w:rPr>
                <w:b/>
                <w:bCs/>
                <w:color w:val="auto"/>
                <w:sz w:val="16"/>
                <w:szCs w:val="16"/>
                <w:lang w:val="en-US"/>
              </w:rPr>
            </w:pPr>
            <w:r>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auto" w:fill="D9D9D9"/>
            <w:noWrap/>
            <w:vAlign w:val="center"/>
            <w:hideMark/>
          </w:tcPr>
          <w:p w14:paraId="4D601FEB" w14:textId="77777777" w:rsidR="003B5880" w:rsidRDefault="003B5880">
            <w:pPr>
              <w:jc w:val="center"/>
              <w:rPr>
                <w:b/>
                <w:bCs/>
                <w:color w:val="auto"/>
                <w:sz w:val="16"/>
                <w:szCs w:val="16"/>
                <w:lang w:val="en-US"/>
              </w:rPr>
            </w:pPr>
            <w:r>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auto" w:fill="D9D9D9"/>
            <w:vAlign w:val="center"/>
            <w:hideMark/>
          </w:tcPr>
          <w:p w14:paraId="7BB55794" w14:textId="77777777" w:rsidR="003B5880" w:rsidRDefault="003B5880">
            <w:pPr>
              <w:rPr>
                <w:b/>
                <w:bCs/>
                <w:color w:val="auto"/>
                <w:sz w:val="16"/>
                <w:szCs w:val="16"/>
                <w:lang w:val="en-US"/>
              </w:rPr>
            </w:pPr>
            <w:r>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auto" w:fill="D9D9D9"/>
            <w:vAlign w:val="center"/>
            <w:hideMark/>
          </w:tcPr>
          <w:p w14:paraId="76EDC777" w14:textId="77777777" w:rsidR="003B5880" w:rsidRDefault="003B5880">
            <w:pPr>
              <w:jc w:val="center"/>
              <w:rPr>
                <w:b/>
                <w:bCs/>
                <w:color w:val="auto"/>
                <w:sz w:val="16"/>
                <w:szCs w:val="16"/>
                <w:lang w:val="en-US"/>
              </w:rPr>
            </w:pPr>
            <w:r>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1B0A266E" w14:textId="77777777" w:rsidR="003B5880" w:rsidRDefault="003B5880">
            <w:pPr>
              <w:jc w:val="center"/>
              <w:rPr>
                <w:b/>
                <w:bCs/>
                <w:color w:val="auto"/>
                <w:sz w:val="16"/>
                <w:szCs w:val="16"/>
                <w:lang w:val="en-US"/>
              </w:rPr>
            </w:pPr>
            <w:r>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6F7109B9" w14:textId="77777777" w:rsidR="003B5880" w:rsidRDefault="003B5880">
            <w:pPr>
              <w:jc w:val="center"/>
              <w:rPr>
                <w:b/>
                <w:bCs/>
                <w:color w:val="auto"/>
                <w:sz w:val="16"/>
                <w:szCs w:val="16"/>
                <w:lang w:val="en-US"/>
              </w:rPr>
            </w:pPr>
            <w:r>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5E8EEE26" w14:textId="77777777" w:rsidR="003B5880" w:rsidRDefault="003B5880">
            <w:pPr>
              <w:jc w:val="center"/>
              <w:rPr>
                <w:b/>
                <w:bCs/>
                <w:color w:val="auto"/>
                <w:sz w:val="16"/>
                <w:szCs w:val="16"/>
                <w:lang w:val="en-US"/>
              </w:rPr>
            </w:pPr>
            <w:r>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auto" w:fill="D9D9D9"/>
            <w:noWrap/>
            <w:vAlign w:val="center"/>
            <w:hideMark/>
          </w:tcPr>
          <w:p w14:paraId="2C531008" w14:textId="77777777" w:rsidR="003B5880" w:rsidRDefault="003B5880">
            <w:pPr>
              <w:jc w:val="center"/>
              <w:rPr>
                <w:b/>
                <w:bCs/>
                <w:color w:val="auto"/>
                <w:sz w:val="16"/>
                <w:szCs w:val="16"/>
                <w:lang w:val="en-US"/>
              </w:rPr>
            </w:pPr>
            <w:r>
              <w:rPr>
                <w:b/>
                <w:bCs/>
                <w:color w:val="auto"/>
                <w:sz w:val="16"/>
                <w:szCs w:val="16"/>
                <w:lang w:val="en-US"/>
              </w:rPr>
              <w:t>Other</w:t>
            </w:r>
          </w:p>
        </w:tc>
      </w:tr>
      <w:tr w:rsidR="003B5880" w14:paraId="6AEB55F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322136F" w14:textId="77777777" w:rsidR="003B5880" w:rsidRDefault="003B5880">
            <w:pPr>
              <w:rPr>
                <w:color w:val="auto"/>
                <w:sz w:val="16"/>
                <w:szCs w:val="16"/>
                <w:lang w:val="en-US"/>
              </w:rPr>
            </w:pPr>
            <w:r>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vAlign w:val="center"/>
            <w:hideMark/>
          </w:tcPr>
          <w:p w14:paraId="1D5052C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D83904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B41D4C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78D5F0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2582EC2E" w14:textId="77777777" w:rsidR="003B5880" w:rsidRDefault="003B5880"/>
        </w:tc>
        <w:tc>
          <w:tcPr>
            <w:tcW w:w="2736" w:type="dxa"/>
            <w:tcBorders>
              <w:top w:val="nil"/>
              <w:left w:val="nil"/>
              <w:bottom w:val="single" w:sz="4" w:space="0" w:color="auto"/>
              <w:right w:val="single" w:sz="4" w:space="0" w:color="auto"/>
            </w:tcBorders>
            <w:vAlign w:val="center"/>
            <w:hideMark/>
          </w:tcPr>
          <w:p w14:paraId="2AAB5E61" w14:textId="77777777" w:rsidR="003B5880" w:rsidRDefault="003B5880">
            <w:pPr>
              <w:rPr>
                <w:color w:val="auto"/>
                <w:sz w:val="16"/>
                <w:szCs w:val="16"/>
                <w:lang w:val="en-US"/>
              </w:rPr>
            </w:pPr>
            <w:r>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noWrap/>
            <w:vAlign w:val="center"/>
            <w:hideMark/>
          </w:tcPr>
          <w:p w14:paraId="0B50758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8B957B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965FC1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885C413"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0EBFB0B9" w14:textId="77777777" w:rsidR="003B5880" w:rsidRDefault="003B5880"/>
        </w:tc>
      </w:tr>
      <w:tr w:rsidR="003B5880" w14:paraId="7FB2E28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14CC2E2" w14:textId="77777777" w:rsidR="003B5880" w:rsidRDefault="003B5880">
            <w:pPr>
              <w:rPr>
                <w:color w:val="auto"/>
                <w:sz w:val="16"/>
                <w:szCs w:val="16"/>
                <w:lang w:val="en-US"/>
              </w:rPr>
            </w:pPr>
            <w:r>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vAlign w:val="center"/>
            <w:hideMark/>
          </w:tcPr>
          <w:p w14:paraId="58DD4B1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C9790C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D99AB5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B4FC17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DBCB770" w14:textId="77777777" w:rsidR="003B5880" w:rsidRDefault="003B5880"/>
        </w:tc>
        <w:tc>
          <w:tcPr>
            <w:tcW w:w="2736" w:type="dxa"/>
            <w:tcBorders>
              <w:top w:val="nil"/>
              <w:left w:val="nil"/>
              <w:bottom w:val="single" w:sz="4" w:space="0" w:color="auto"/>
              <w:right w:val="single" w:sz="4" w:space="0" w:color="auto"/>
            </w:tcBorders>
            <w:vAlign w:val="center"/>
            <w:hideMark/>
          </w:tcPr>
          <w:p w14:paraId="3BD5FDAF" w14:textId="77777777" w:rsidR="003B5880" w:rsidRDefault="003B5880">
            <w:pPr>
              <w:rPr>
                <w:color w:val="auto"/>
                <w:sz w:val="16"/>
                <w:szCs w:val="16"/>
                <w:lang w:val="en-US"/>
              </w:rPr>
            </w:pPr>
            <w:r>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noWrap/>
            <w:vAlign w:val="center"/>
            <w:hideMark/>
          </w:tcPr>
          <w:p w14:paraId="1B71ECA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C919B5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901210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5E2F2A"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7443BB2" w14:textId="77777777" w:rsidR="003B5880" w:rsidRDefault="003B5880"/>
        </w:tc>
      </w:tr>
      <w:tr w:rsidR="003B5880" w14:paraId="526B4C6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CA9E842" w14:textId="77777777" w:rsidR="003B5880" w:rsidRDefault="003B5880">
            <w:pPr>
              <w:rPr>
                <w:color w:val="auto"/>
                <w:sz w:val="16"/>
                <w:szCs w:val="16"/>
                <w:lang w:val="en-US"/>
              </w:rPr>
            </w:pPr>
            <w:r>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vAlign w:val="center"/>
            <w:hideMark/>
          </w:tcPr>
          <w:p w14:paraId="6D3FE5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7636BB1" w14:textId="77777777" w:rsidR="003B5880" w:rsidRDefault="000F3201">
            <w:r>
              <w:t>3</w:t>
            </w:r>
          </w:p>
        </w:tc>
        <w:tc>
          <w:tcPr>
            <w:tcW w:w="432" w:type="dxa"/>
            <w:tcBorders>
              <w:top w:val="nil"/>
              <w:left w:val="nil"/>
              <w:bottom w:val="single" w:sz="4" w:space="0" w:color="auto"/>
              <w:right w:val="single" w:sz="4" w:space="0" w:color="auto"/>
            </w:tcBorders>
            <w:noWrap/>
            <w:vAlign w:val="center"/>
            <w:hideMark/>
          </w:tcPr>
          <w:p w14:paraId="4C27358C"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73E2A4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6E9C222" w14:textId="77777777" w:rsidR="003B5880" w:rsidRDefault="003B5880"/>
        </w:tc>
        <w:tc>
          <w:tcPr>
            <w:tcW w:w="2736" w:type="dxa"/>
            <w:tcBorders>
              <w:top w:val="nil"/>
              <w:left w:val="nil"/>
              <w:bottom w:val="single" w:sz="4" w:space="0" w:color="auto"/>
              <w:right w:val="single" w:sz="4" w:space="0" w:color="auto"/>
            </w:tcBorders>
            <w:vAlign w:val="center"/>
            <w:hideMark/>
          </w:tcPr>
          <w:p w14:paraId="10C97D5A" w14:textId="77777777" w:rsidR="003B5880" w:rsidRDefault="003B5880">
            <w:pPr>
              <w:rPr>
                <w:color w:val="auto"/>
                <w:sz w:val="16"/>
                <w:szCs w:val="16"/>
                <w:lang w:val="en-US"/>
              </w:rPr>
            </w:pPr>
            <w:r>
              <w:rPr>
                <w:color w:val="auto"/>
                <w:sz w:val="16"/>
                <w:szCs w:val="16"/>
                <w:lang w:val="en-US"/>
              </w:rPr>
              <w:t>Hydraulic Excavator, Compact</w:t>
            </w:r>
          </w:p>
        </w:tc>
        <w:tc>
          <w:tcPr>
            <w:tcW w:w="432" w:type="dxa"/>
            <w:tcBorders>
              <w:top w:val="nil"/>
              <w:left w:val="nil"/>
              <w:bottom w:val="single" w:sz="4" w:space="0" w:color="auto"/>
              <w:right w:val="single" w:sz="4" w:space="0" w:color="auto"/>
            </w:tcBorders>
            <w:noWrap/>
            <w:vAlign w:val="center"/>
            <w:hideMark/>
          </w:tcPr>
          <w:p w14:paraId="1CDAA7D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B66655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495EF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3CE0135" w14:textId="77777777" w:rsidR="003B5880" w:rsidRDefault="003B5880"/>
        </w:tc>
        <w:tc>
          <w:tcPr>
            <w:tcW w:w="576" w:type="dxa"/>
            <w:tcBorders>
              <w:top w:val="nil"/>
              <w:left w:val="nil"/>
              <w:bottom w:val="single" w:sz="4" w:space="0" w:color="auto"/>
              <w:right w:val="single" w:sz="4" w:space="0" w:color="auto"/>
            </w:tcBorders>
            <w:noWrap/>
            <w:vAlign w:val="center"/>
            <w:hideMark/>
          </w:tcPr>
          <w:p w14:paraId="1110F3F2" w14:textId="77777777" w:rsidR="003B5880" w:rsidRDefault="003B5880"/>
        </w:tc>
      </w:tr>
      <w:tr w:rsidR="003B5880" w14:paraId="26F92A8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95EDBD0" w14:textId="77777777" w:rsidR="003B5880" w:rsidRDefault="003B5880">
            <w:pPr>
              <w:rPr>
                <w:color w:val="auto"/>
                <w:sz w:val="16"/>
                <w:szCs w:val="16"/>
                <w:lang w:val="en-US"/>
              </w:rPr>
            </w:pPr>
            <w:r>
              <w:rPr>
                <w:bCs/>
                <w:iCs/>
                <w:color w:val="auto"/>
                <w:sz w:val="16"/>
                <w:szCs w:val="16"/>
                <w:lang w:val="en-US"/>
              </w:rPr>
              <w:t>All-Terrain Vehicles</w:t>
            </w:r>
          </w:p>
        </w:tc>
        <w:tc>
          <w:tcPr>
            <w:tcW w:w="432" w:type="dxa"/>
            <w:tcBorders>
              <w:top w:val="nil"/>
              <w:left w:val="nil"/>
              <w:bottom w:val="single" w:sz="4" w:space="0" w:color="auto"/>
              <w:right w:val="single" w:sz="4" w:space="0" w:color="auto"/>
            </w:tcBorders>
            <w:vAlign w:val="center"/>
            <w:hideMark/>
          </w:tcPr>
          <w:p w14:paraId="4723B6F1"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02E2979"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5F9CC57"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B210717"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D19BCE5" w14:textId="77777777" w:rsidR="003B5880" w:rsidRDefault="003B5880"/>
        </w:tc>
        <w:tc>
          <w:tcPr>
            <w:tcW w:w="2736" w:type="dxa"/>
            <w:tcBorders>
              <w:top w:val="nil"/>
              <w:left w:val="nil"/>
              <w:bottom w:val="single" w:sz="4" w:space="0" w:color="auto"/>
              <w:right w:val="single" w:sz="4" w:space="0" w:color="auto"/>
            </w:tcBorders>
            <w:vAlign w:val="center"/>
            <w:hideMark/>
          </w:tcPr>
          <w:p w14:paraId="3F70783B" w14:textId="77777777" w:rsidR="003B5880" w:rsidRDefault="003B5880">
            <w:pPr>
              <w:rPr>
                <w:color w:val="auto"/>
                <w:sz w:val="16"/>
                <w:szCs w:val="16"/>
                <w:lang w:val="en-US"/>
              </w:rPr>
            </w:pPr>
            <w:r>
              <w:rPr>
                <w:color w:val="auto"/>
                <w:sz w:val="16"/>
                <w:szCs w:val="16"/>
                <w:lang w:val="en-US"/>
              </w:rPr>
              <w:t>Road Sweeper</w:t>
            </w:r>
          </w:p>
        </w:tc>
        <w:tc>
          <w:tcPr>
            <w:tcW w:w="432" w:type="dxa"/>
            <w:tcBorders>
              <w:top w:val="nil"/>
              <w:left w:val="nil"/>
              <w:bottom w:val="single" w:sz="4" w:space="0" w:color="auto"/>
              <w:right w:val="single" w:sz="4" w:space="0" w:color="auto"/>
            </w:tcBorders>
            <w:noWrap/>
            <w:vAlign w:val="center"/>
            <w:hideMark/>
          </w:tcPr>
          <w:p w14:paraId="58C13D8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861886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0BAD20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A172A22"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5B835EA" w14:textId="77777777" w:rsidR="003B5880" w:rsidRDefault="003B5880"/>
        </w:tc>
      </w:tr>
      <w:tr w:rsidR="003B5880" w14:paraId="5BBFB50C"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FE037D5" w14:textId="77777777" w:rsidR="003B5880" w:rsidRDefault="003B5880">
            <w:pPr>
              <w:rPr>
                <w:color w:val="auto"/>
                <w:sz w:val="16"/>
                <w:szCs w:val="16"/>
                <w:lang w:val="en-US"/>
              </w:rPr>
            </w:pPr>
            <w:r>
              <w:rPr>
                <w:bCs/>
                <w:iCs/>
                <w:color w:val="auto"/>
                <w:sz w:val="16"/>
                <w:szCs w:val="16"/>
                <w:lang w:val="en-US"/>
              </w:rPr>
              <w:t>Marine Vessels</w:t>
            </w:r>
          </w:p>
        </w:tc>
        <w:tc>
          <w:tcPr>
            <w:tcW w:w="432" w:type="dxa"/>
            <w:tcBorders>
              <w:top w:val="nil"/>
              <w:left w:val="nil"/>
              <w:bottom w:val="single" w:sz="4" w:space="0" w:color="auto"/>
              <w:right w:val="single" w:sz="4" w:space="0" w:color="auto"/>
            </w:tcBorders>
            <w:vAlign w:val="center"/>
            <w:hideMark/>
          </w:tcPr>
          <w:p w14:paraId="17CABD39"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7C9FB30"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AB64536"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3D8A3495"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7A101DA7" w14:textId="77777777" w:rsidR="003B5880" w:rsidRDefault="003B5880"/>
        </w:tc>
        <w:tc>
          <w:tcPr>
            <w:tcW w:w="2736" w:type="dxa"/>
            <w:tcBorders>
              <w:top w:val="nil"/>
              <w:left w:val="nil"/>
              <w:bottom w:val="single" w:sz="4" w:space="0" w:color="auto"/>
              <w:right w:val="single" w:sz="4" w:space="0" w:color="auto"/>
            </w:tcBorders>
            <w:vAlign w:val="center"/>
            <w:hideMark/>
          </w:tcPr>
          <w:p w14:paraId="574E9497" w14:textId="77777777" w:rsidR="003B5880" w:rsidRDefault="003B5880">
            <w:pPr>
              <w:rPr>
                <w:color w:val="auto"/>
                <w:sz w:val="16"/>
                <w:szCs w:val="16"/>
                <w:lang w:val="en-US"/>
              </w:rPr>
            </w:pPr>
            <w:r>
              <w:rPr>
                <w:color w:val="auto"/>
                <w:sz w:val="16"/>
                <w:szCs w:val="16"/>
                <w:lang w:val="en-US"/>
              </w:rPr>
              <w:t>Snow Blower, Loader Mounted</w:t>
            </w:r>
          </w:p>
        </w:tc>
        <w:tc>
          <w:tcPr>
            <w:tcW w:w="432" w:type="dxa"/>
            <w:tcBorders>
              <w:top w:val="nil"/>
              <w:left w:val="nil"/>
              <w:bottom w:val="single" w:sz="4" w:space="0" w:color="auto"/>
              <w:right w:val="single" w:sz="4" w:space="0" w:color="auto"/>
            </w:tcBorders>
            <w:noWrap/>
            <w:vAlign w:val="center"/>
            <w:hideMark/>
          </w:tcPr>
          <w:p w14:paraId="7CA747A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875F4D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03DD3A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EEDDD26"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649E415" w14:textId="77777777" w:rsidR="003B5880" w:rsidRDefault="003B5880"/>
        </w:tc>
      </w:tr>
      <w:tr w:rsidR="003B5880" w14:paraId="2B3B6A7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49168C5" w14:textId="77777777" w:rsidR="003B5880" w:rsidRDefault="003B5880">
            <w:pPr>
              <w:rPr>
                <w:color w:val="auto"/>
                <w:sz w:val="16"/>
                <w:szCs w:val="16"/>
                <w:lang w:val="en-US"/>
              </w:rPr>
            </w:pPr>
            <w:r>
              <w:rPr>
                <w:bCs/>
                <w:iCs/>
                <w:color w:val="auto"/>
                <w:sz w:val="16"/>
                <w:szCs w:val="16"/>
                <w:lang w:val="en-US"/>
              </w:rPr>
              <w:t>Snowmobile</w:t>
            </w:r>
          </w:p>
        </w:tc>
        <w:tc>
          <w:tcPr>
            <w:tcW w:w="432" w:type="dxa"/>
            <w:tcBorders>
              <w:top w:val="nil"/>
              <w:left w:val="nil"/>
              <w:bottom w:val="single" w:sz="4" w:space="0" w:color="auto"/>
              <w:right w:val="single" w:sz="4" w:space="0" w:color="auto"/>
            </w:tcBorders>
            <w:vAlign w:val="center"/>
            <w:hideMark/>
          </w:tcPr>
          <w:p w14:paraId="396D3E7C"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F02EA9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DEFABD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EA0BF16"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7CF7041" w14:textId="77777777" w:rsidR="003B5880" w:rsidRDefault="003B5880"/>
        </w:tc>
        <w:tc>
          <w:tcPr>
            <w:tcW w:w="2736" w:type="dxa"/>
            <w:tcBorders>
              <w:top w:val="nil"/>
              <w:left w:val="nil"/>
              <w:bottom w:val="single" w:sz="4" w:space="0" w:color="auto"/>
              <w:right w:val="single" w:sz="4" w:space="0" w:color="auto"/>
            </w:tcBorders>
            <w:vAlign w:val="center"/>
            <w:hideMark/>
          </w:tcPr>
          <w:p w14:paraId="7C124F77" w14:textId="77777777" w:rsidR="003B5880" w:rsidRDefault="003B5880">
            <w:pPr>
              <w:rPr>
                <w:color w:val="auto"/>
                <w:sz w:val="16"/>
                <w:szCs w:val="16"/>
                <w:lang w:val="en-US"/>
              </w:rPr>
            </w:pPr>
            <w:r>
              <w:rPr>
                <w:color w:val="auto"/>
                <w:sz w:val="16"/>
                <w:szCs w:val="16"/>
                <w:lang w:val="en-US"/>
              </w:rPr>
              <w:t>Track Dozer</w:t>
            </w:r>
          </w:p>
        </w:tc>
        <w:tc>
          <w:tcPr>
            <w:tcW w:w="432" w:type="dxa"/>
            <w:tcBorders>
              <w:top w:val="nil"/>
              <w:left w:val="nil"/>
              <w:bottom w:val="single" w:sz="4" w:space="0" w:color="auto"/>
              <w:right w:val="single" w:sz="4" w:space="0" w:color="auto"/>
            </w:tcBorders>
            <w:noWrap/>
            <w:vAlign w:val="center"/>
            <w:hideMark/>
          </w:tcPr>
          <w:p w14:paraId="657F90F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9E98D5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FDFA66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00BEC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1A39296" w14:textId="77777777" w:rsidR="003B5880" w:rsidRDefault="003B5880"/>
        </w:tc>
      </w:tr>
      <w:tr w:rsidR="003B5880" w14:paraId="6A64CAF8"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170769B" w14:textId="77777777" w:rsidR="003B5880" w:rsidRDefault="003B5880">
            <w:pPr>
              <w:rPr>
                <w:color w:val="auto"/>
                <w:sz w:val="16"/>
                <w:szCs w:val="16"/>
                <w:lang w:val="en-US"/>
              </w:rPr>
            </w:pPr>
            <w:r>
              <w:rPr>
                <w:bCs/>
                <w:iCs/>
                <w:color w:val="auto"/>
                <w:sz w:val="16"/>
                <w:szCs w:val="16"/>
                <w:lang w:val="en-US"/>
              </w:rPr>
              <w:t>Public Safety Dive Team</w:t>
            </w:r>
            <w:r>
              <w:rPr>
                <w:color w:val="auto"/>
                <w:sz w:val="16"/>
                <w:szCs w:val="16"/>
                <w:u w:val="single"/>
                <w:lang w:val="en-US"/>
              </w:rPr>
              <w:t xml:space="preserve"> </w:t>
            </w:r>
          </w:p>
        </w:tc>
        <w:tc>
          <w:tcPr>
            <w:tcW w:w="432" w:type="dxa"/>
            <w:tcBorders>
              <w:top w:val="nil"/>
              <w:left w:val="nil"/>
              <w:bottom w:val="single" w:sz="4" w:space="0" w:color="auto"/>
              <w:right w:val="single" w:sz="4" w:space="0" w:color="auto"/>
            </w:tcBorders>
            <w:vAlign w:val="center"/>
            <w:hideMark/>
          </w:tcPr>
          <w:p w14:paraId="7282D93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0D3388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22CFD3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FA32B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3778DBE" w14:textId="77777777" w:rsidR="003B5880" w:rsidRDefault="003B5880"/>
        </w:tc>
        <w:tc>
          <w:tcPr>
            <w:tcW w:w="2736" w:type="dxa"/>
            <w:tcBorders>
              <w:top w:val="nil"/>
              <w:left w:val="nil"/>
              <w:bottom w:val="single" w:sz="4" w:space="0" w:color="auto"/>
              <w:right w:val="single" w:sz="4" w:space="0" w:color="auto"/>
            </w:tcBorders>
            <w:vAlign w:val="center"/>
            <w:hideMark/>
          </w:tcPr>
          <w:p w14:paraId="1C85529F" w14:textId="77777777" w:rsidR="003B5880" w:rsidRDefault="003B5880">
            <w:pPr>
              <w:rPr>
                <w:color w:val="auto"/>
                <w:sz w:val="16"/>
                <w:szCs w:val="16"/>
                <w:lang w:val="en-US"/>
              </w:rPr>
            </w:pPr>
            <w:r>
              <w:rPr>
                <w:color w:val="auto"/>
                <w:sz w:val="16"/>
                <w:szCs w:val="16"/>
                <w:lang w:val="en-US"/>
              </w:rPr>
              <w:t>Track Loader</w:t>
            </w:r>
          </w:p>
        </w:tc>
        <w:tc>
          <w:tcPr>
            <w:tcW w:w="432" w:type="dxa"/>
            <w:tcBorders>
              <w:top w:val="nil"/>
              <w:left w:val="nil"/>
              <w:bottom w:val="single" w:sz="4" w:space="0" w:color="auto"/>
              <w:right w:val="single" w:sz="4" w:space="0" w:color="auto"/>
            </w:tcBorders>
            <w:noWrap/>
            <w:vAlign w:val="center"/>
            <w:hideMark/>
          </w:tcPr>
          <w:p w14:paraId="41BF51C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3B081E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575440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EBEAB35"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3BB1014" w14:textId="77777777" w:rsidR="003B5880" w:rsidRDefault="003B5880"/>
        </w:tc>
      </w:tr>
      <w:tr w:rsidR="003B5880" w14:paraId="7E70F57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7CB881A" w14:textId="77777777" w:rsidR="003B5880" w:rsidRDefault="003B5880">
            <w:pPr>
              <w:rPr>
                <w:color w:val="auto"/>
                <w:sz w:val="16"/>
                <w:szCs w:val="16"/>
                <w:lang w:val="en-US"/>
              </w:rPr>
            </w:pPr>
            <w:r>
              <w:rPr>
                <w:color w:val="auto"/>
                <w:sz w:val="16"/>
                <w:szCs w:val="16"/>
                <w:lang w:val="en-US"/>
              </w:rPr>
              <w:t>SWAT/Tactical Team</w:t>
            </w:r>
          </w:p>
        </w:tc>
        <w:tc>
          <w:tcPr>
            <w:tcW w:w="432" w:type="dxa"/>
            <w:tcBorders>
              <w:top w:val="nil"/>
              <w:left w:val="nil"/>
              <w:bottom w:val="single" w:sz="4" w:space="0" w:color="auto"/>
              <w:right w:val="single" w:sz="4" w:space="0" w:color="auto"/>
            </w:tcBorders>
            <w:vAlign w:val="center"/>
            <w:hideMark/>
          </w:tcPr>
          <w:p w14:paraId="1631188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86A6A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CB4CDB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F455014" w14:textId="77777777" w:rsidR="003B5880" w:rsidRDefault="003B5880"/>
        </w:tc>
        <w:tc>
          <w:tcPr>
            <w:tcW w:w="576" w:type="dxa"/>
            <w:tcBorders>
              <w:top w:val="nil"/>
              <w:left w:val="nil"/>
              <w:bottom w:val="single" w:sz="4" w:space="0" w:color="auto"/>
              <w:right w:val="single" w:sz="8" w:space="0" w:color="auto"/>
            </w:tcBorders>
            <w:noWrap/>
            <w:vAlign w:val="center"/>
            <w:hideMark/>
          </w:tcPr>
          <w:p w14:paraId="511E04AD" w14:textId="77777777" w:rsidR="003B5880" w:rsidRDefault="003B5880"/>
        </w:tc>
        <w:tc>
          <w:tcPr>
            <w:tcW w:w="2736" w:type="dxa"/>
            <w:tcBorders>
              <w:top w:val="nil"/>
              <w:left w:val="nil"/>
              <w:bottom w:val="single" w:sz="4" w:space="0" w:color="auto"/>
              <w:right w:val="single" w:sz="4" w:space="0" w:color="auto"/>
            </w:tcBorders>
            <w:vAlign w:val="center"/>
            <w:hideMark/>
          </w:tcPr>
          <w:p w14:paraId="07A652F8" w14:textId="77777777" w:rsidR="003B5880" w:rsidRDefault="003B5880">
            <w:pPr>
              <w:rPr>
                <w:color w:val="auto"/>
                <w:sz w:val="16"/>
                <w:szCs w:val="16"/>
                <w:lang w:val="en-US"/>
              </w:rPr>
            </w:pPr>
            <w:r>
              <w:rPr>
                <w:color w:val="auto"/>
                <w:sz w:val="16"/>
                <w:szCs w:val="16"/>
                <w:lang w:val="en-US"/>
              </w:rPr>
              <w:t>Trailer, Equipment Tag-Trailer</w:t>
            </w:r>
          </w:p>
        </w:tc>
        <w:tc>
          <w:tcPr>
            <w:tcW w:w="432" w:type="dxa"/>
            <w:tcBorders>
              <w:top w:val="nil"/>
              <w:left w:val="nil"/>
              <w:bottom w:val="single" w:sz="4" w:space="0" w:color="auto"/>
              <w:right w:val="single" w:sz="4" w:space="0" w:color="auto"/>
            </w:tcBorders>
            <w:noWrap/>
            <w:vAlign w:val="center"/>
            <w:hideMark/>
          </w:tcPr>
          <w:p w14:paraId="12C999B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B1A95A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5EB62B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2379BF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3A6637A1" w14:textId="77777777" w:rsidR="003B5880" w:rsidRDefault="003B5880"/>
        </w:tc>
      </w:tr>
      <w:tr w:rsidR="003B5880" w14:paraId="782C00D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E8628EE" w14:textId="77777777" w:rsidR="003B5880" w:rsidRDefault="003B5880">
            <w:pPr>
              <w:rPr>
                <w:color w:val="auto"/>
                <w:sz w:val="16"/>
                <w:szCs w:val="16"/>
                <w:lang w:val="en-US"/>
              </w:rPr>
            </w:pPr>
            <w:r>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noWrap/>
            <w:vAlign w:val="center"/>
            <w:hideMark/>
          </w:tcPr>
          <w:p w14:paraId="0BDD039D"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38E046A6"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F031304"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3FD4996"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6FCBDC2" w14:textId="77777777" w:rsidR="003B5880" w:rsidRDefault="003B5880"/>
        </w:tc>
        <w:tc>
          <w:tcPr>
            <w:tcW w:w="2736" w:type="dxa"/>
            <w:tcBorders>
              <w:top w:val="nil"/>
              <w:left w:val="nil"/>
              <w:bottom w:val="single" w:sz="4" w:space="0" w:color="auto"/>
              <w:right w:val="single" w:sz="4" w:space="0" w:color="auto"/>
            </w:tcBorders>
            <w:vAlign w:val="center"/>
            <w:hideMark/>
          </w:tcPr>
          <w:p w14:paraId="49089324" w14:textId="77777777" w:rsidR="003B5880" w:rsidRDefault="003B5880">
            <w:pPr>
              <w:rPr>
                <w:color w:val="auto"/>
                <w:sz w:val="16"/>
                <w:szCs w:val="16"/>
                <w:lang w:val="en-US"/>
              </w:rPr>
            </w:pPr>
            <w:r>
              <w:rPr>
                <w:color w:val="auto"/>
                <w:sz w:val="16"/>
                <w:szCs w:val="16"/>
                <w:lang w:val="en-US"/>
              </w:rPr>
              <w:t>Trailer, Dump</w:t>
            </w:r>
          </w:p>
        </w:tc>
        <w:tc>
          <w:tcPr>
            <w:tcW w:w="432" w:type="dxa"/>
            <w:tcBorders>
              <w:top w:val="nil"/>
              <w:left w:val="nil"/>
              <w:bottom w:val="single" w:sz="4" w:space="0" w:color="auto"/>
              <w:right w:val="single" w:sz="4" w:space="0" w:color="auto"/>
            </w:tcBorders>
            <w:noWrap/>
            <w:vAlign w:val="center"/>
            <w:hideMark/>
          </w:tcPr>
          <w:p w14:paraId="6901B9D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4397A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61D584D"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ED1672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226E2FC9" w14:textId="77777777" w:rsidR="003B5880" w:rsidRDefault="003B5880"/>
        </w:tc>
      </w:tr>
      <w:tr w:rsidR="003B5880" w14:paraId="77F3A64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B293B9B" w14:textId="77777777" w:rsidR="003B5880" w:rsidRDefault="003B5880">
            <w:pPr>
              <w:rPr>
                <w:color w:val="auto"/>
                <w:sz w:val="16"/>
                <w:szCs w:val="16"/>
                <w:lang w:val="en-US"/>
              </w:rPr>
            </w:pPr>
            <w:r>
              <w:rPr>
                <w:bCs/>
                <w:iCs/>
                <w:color w:val="auto"/>
                <w:sz w:val="16"/>
                <w:szCs w:val="16"/>
                <w:lang w:val="en-US"/>
              </w:rPr>
              <w:t>Fire Engine (Pumper)</w:t>
            </w:r>
          </w:p>
        </w:tc>
        <w:tc>
          <w:tcPr>
            <w:tcW w:w="432" w:type="dxa"/>
            <w:tcBorders>
              <w:top w:val="nil"/>
              <w:left w:val="nil"/>
              <w:bottom w:val="single" w:sz="4" w:space="0" w:color="auto"/>
              <w:right w:val="single" w:sz="4" w:space="0" w:color="auto"/>
            </w:tcBorders>
            <w:vAlign w:val="center"/>
            <w:hideMark/>
          </w:tcPr>
          <w:p w14:paraId="07E07AC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9D228F6" w14:textId="77777777" w:rsidR="003B5880" w:rsidRDefault="001675D0">
            <w:r>
              <w:t>1</w:t>
            </w:r>
          </w:p>
        </w:tc>
        <w:tc>
          <w:tcPr>
            <w:tcW w:w="432" w:type="dxa"/>
            <w:tcBorders>
              <w:top w:val="nil"/>
              <w:left w:val="nil"/>
              <w:bottom w:val="single" w:sz="4" w:space="0" w:color="auto"/>
              <w:right w:val="single" w:sz="4" w:space="0" w:color="auto"/>
            </w:tcBorders>
            <w:noWrap/>
            <w:vAlign w:val="center"/>
            <w:hideMark/>
          </w:tcPr>
          <w:p w14:paraId="1E7A3FF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2F464A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4C57166" w14:textId="77777777" w:rsidR="003B5880" w:rsidRDefault="003B5880"/>
        </w:tc>
        <w:tc>
          <w:tcPr>
            <w:tcW w:w="2736" w:type="dxa"/>
            <w:tcBorders>
              <w:top w:val="nil"/>
              <w:left w:val="nil"/>
              <w:bottom w:val="single" w:sz="4" w:space="0" w:color="auto"/>
              <w:right w:val="single" w:sz="4" w:space="0" w:color="auto"/>
            </w:tcBorders>
            <w:vAlign w:val="center"/>
            <w:hideMark/>
          </w:tcPr>
          <w:p w14:paraId="259C01AA" w14:textId="77777777" w:rsidR="003B5880" w:rsidRDefault="003B5880">
            <w:pPr>
              <w:rPr>
                <w:color w:val="auto"/>
                <w:sz w:val="16"/>
                <w:szCs w:val="16"/>
                <w:lang w:val="en-US"/>
              </w:rPr>
            </w:pPr>
            <w:r>
              <w:rPr>
                <w:color w:val="auto"/>
                <w:sz w:val="16"/>
                <w:szCs w:val="16"/>
                <w:lang w:val="en-US"/>
              </w:rPr>
              <w:t>Trailer, Small Equipment</w:t>
            </w:r>
          </w:p>
        </w:tc>
        <w:tc>
          <w:tcPr>
            <w:tcW w:w="432" w:type="dxa"/>
            <w:tcBorders>
              <w:top w:val="nil"/>
              <w:left w:val="nil"/>
              <w:bottom w:val="single" w:sz="4" w:space="0" w:color="auto"/>
              <w:right w:val="single" w:sz="4" w:space="0" w:color="auto"/>
            </w:tcBorders>
            <w:noWrap/>
            <w:vAlign w:val="center"/>
            <w:hideMark/>
          </w:tcPr>
          <w:p w14:paraId="6CF8A5A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9F8022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76C5F7"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99578FD"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164F36BD" w14:textId="77777777" w:rsidR="003B5880" w:rsidRDefault="003B5880"/>
        </w:tc>
      </w:tr>
      <w:tr w:rsidR="003B5880" w14:paraId="51FD1C1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594000A3" w14:textId="77777777" w:rsidR="003B5880" w:rsidRDefault="003B5880">
            <w:pPr>
              <w:rPr>
                <w:color w:val="auto"/>
                <w:sz w:val="16"/>
                <w:szCs w:val="16"/>
                <w:lang w:val="en-US"/>
              </w:rPr>
            </w:pPr>
            <w:r>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vAlign w:val="center"/>
            <w:hideMark/>
          </w:tcPr>
          <w:p w14:paraId="0765424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2ABBE0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1A633D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02081E7"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7A241B82" w14:textId="77777777" w:rsidR="003B5880" w:rsidRDefault="003B5880"/>
        </w:tc>
        <w:tc>
          <w:tcPr>
            <w:tcW w:w="2736" w:type="dxa"/>
            <w:tcBorders>
              <w:top w:val="nil"/>
              <w:left w:val="nil"/>
              <w:bottom w:val="single" w:sz="4" w:space="0" w:color="auto"/>
              <w:right w:val="single" w:sz="4" w:space="0" w:color="auto"/>
            </w:tcBorders>
            <w:vAlign w:val="center"/>
            <w:hideMark/>
          </w:tcPr>
          <w:p w14:paraId="56404AF4" w14:textId="77777777" w:rsidR="003B5880" w:rsidRDefault="003B5880">
            <w:pPr>
              <w:rPr>
                <w:color w:val="auto"/>
                <w:sz w:val="16"/>
                <w:szCs w:val="16"/>
                <w:lang w:val="en-US"/>
              </w:rPr>
            </w:pPr>
            <w:r>
              <w:rPr>
                <w:color w:val="auto"/>
                <w:sz w:val="16"/>
                <w:szCs w:val="16"/>
                <w:lang w:val="en-US"/>
              </w:rPr>
              <w:t>Truck, On-Road Dump</w:t>
            </w:r>
          </w:p>
        </w:tc>
        <w:tc>
          <w:tcPr>
            <w:tcW w:w="432" w:type="dxa"/>
            <w:tcBorders>
              <w:top w:val="nil"/>
              <w:left w:val="nil"/>
              <w:bottom w:val="single" w:sz="4" w:space="0" w:color="auto"/>
              <w:right w:val="single" w:sz="4" w:space="0" w:color="auto"/>
            </w:tcBorders>
            <w:noWrap/>
            <w:vAlign w:val="center"/>
            <w:hideMark/>
          </w:tcPr>
          <w:p w14:paraId="7B885D1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968FFA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C243C2E"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65255F04" w14:textId="77777777" w:rsidR="003B5880" w:rsidRDefault="006534DB">
            <w:r>
              <w:t>1</w:t>
            </w:r>
          </w:p>
        </w:tc>
        <w:tc>
          <w:tcPr>
            <w:tcW w:w="576" w:type="dxa"/>
            <w:tcBorders>
              <w:top w:val="nil"/>
              <w:left w:val="nil"/>
              <w:bottom w:val="single" w:sz="4" w:space="0" w:color="auto"/>
              <w:right w:val="single" w:sz="4" w:space="0" w:color="auto"/>
            </w:tcBorders>
            <w:noWrap/>
            <w:vAlign w:val="center"/>
            <w:hideMark/>
          </w:tcPr>
          <w:p w14:paraId="65BB0008" w14:textId="77777777" w:rsidR="003B5880" w:rsidRDefault="003B5880"/>
        </w:tc>
      </w:tr>
      <w:tr w:rsidR="003B5880" w14:paraId="1BDAA7D8"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62C128B" w14:textId="77777777" w:rsidR="003B5880" w:rsidRDefault="003B5880">
            <w:pPr>
              <w:rPr>
                <w:color w:val="auto"/>
                <w:sz w:val="16"/>
                <w:szCs w:val="16"/>
                <w:lang w:val="en-US"/>
              </w:rPr>
            </w:pPr>
            <w:r>
              <w:rPr>
                <w:bCs/>
                <w:iCs/>
                <w:color w:val="auto"/>
                <w:sz w:val="16"/>
                <w:szCs w:val="16"/>
                <w:lang w:val="en-US"/>
              </w:rPr>
              <w:t>Aerial Fire Truck</w:t>
            </w:r>
          </w:p>
        </w:tc>
        <w:tc>
          <w:tcPr>
            <w:tcW w:w="432" w:type="dxa"/>
            <w:tcBorders>
              <w:top w:val="nil"/>
              <w:left w:val="nil"/>
              <w:bottom w:val="single" w:sz="4" w:space="0" w:color="auto"/>
              <w:right w:val="single" w:sz="4" w:space="0" w:color="auto"/>
            </w:tcBorders>
            <w:vAlign w:val="center"/>
            <w:hideMark/>
          </w:tcPr>
          <w:p w14:paraId="13D05D6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9CED0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E3EC60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93F6D6F"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3155F6F8" w14:textId="77777777" w:rsidR="003B5880" w:rsidRDefault="003B5880"/>
        </w:tc>
        <w:tc>
          <w:tcPr>
            <w:tcW w:w="2736" w:type="dxa"/>
            <w:tcBorders>
              <w:top w:val="nil"/>
              <w:left w:val="nil"/>
              <w:bottom w:val="single" w:sz="4" w:space="0" w:color="auto"/>
              <w:right w:val="single" w:sz="4" w:space="0" w:color="auto"/>
            </w:tcBorders>
            <w:vAlign w:val="center"/>
            <w:hideMark/>
          </w:tcPr>
          <w:p w14:paraId="49F0520C" w14:textId="77777777" w:rsidR="003B5880" w:rsidRDefault="003B5880">
            <w:pPr>
              <w:rPr>
                <w:color w:val="auto"/>
                <w:sz w:val="16"/>
                <w:szCs w:val="16"/>
                <w:lang w:val="en-US"/>
              </w:rPr>
            </w:pPr>
            <w:r>
              <w:rPr>
                <w:color w:val="auto"/>
                <w:sz w:val="16"/>
                <w:szCs w:val="16"/>
                <w:lang w:val="en-US"/>
              </w:rPr>
              <w:t>Truck, Plow</w:t>
            </w:r>
          </w:p>
        </w:tc>
        <w:tc>
          <w:tcPr>
            <w:tcW w:w="432" w:type="dxa"/>
            <w:tcBorders>
              <w:top w:val="nil"/>
              <w:left w:val="nil"/>
              <w:bottom w:val="single" w:sz="4" w:space="0" w:color="auto"/>
              <w:right w:val="single" w:sz="4" w:space="0" w:color="auto"/>
            </w:tcBorders>
            <w:noWrap/>
            <w:vAlign w:val="center"/>
            <w:hideMark/>
          </w:tcPr>
          <w:p w14:paraId="23887AE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5E033B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52C7248" w14:textId="77777777" w:rsidR="003B5880" w:rsidRDefault="001675D0">
            <w:r>
              <w:t>1</w:t>
            </w:r>
          </w:p>
        </w:tc>
        <w:tc>
          <w:tcPr>
            <w:tcW w:w="432" w:type="dxa"/>
            <w:tcBorders>
              <w:top w:val="nil"/>
              <w:left w:val="nil"/>
              <w:bottom w:val="single" w:sz="4" w:space="0" w:color="auto"/>
              <w:right w:val="single" w:sz="4" w:space="0" w:color="auto"/>
            </w:tcBorders>
            <w:noWrap/>
            <w:vAlign w:val="center"/>
            <w:hideMark/>
          </w:tcPr>
          <w:p w14:paraId="5529119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394BB1A" w14:textId="77777777" w:rsidR="003B5880" w:rsidRDefault="003B5880"/>
        </w:tc>
      </w:tr>
      <w:tr w:rsidR="003B5880" w14:paraId="37ACF07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E65C351" w14:textId="77777777" w:rsidR="003B5880" w:rsidRDefault="003B5880">
            <w:pPr>
              <w:rPr>
                <w:color w:val="auto"/>
                <w:sz w:val="16"/>
                <w:szCs w:val="16"/>
                <w:lang w:val="en-US"/>
              </w:rPr>
            </w:pPr>
            <w:r>
              <w:rPr>
                <w:bCs/>
                <w:iCs/>
                <w:color w:val="auto"/>
                <w:sz w:val="16"/>
                <w:szCs w:val="16"/>
                <w:lang w:val="en-US"/>
              </w:rPr>
              <w:t>Foam Tender</w:t>
            </w:r>
          </w:p>
        </w:tc>
        <w:tc>
          <w:tcPr>
            <w:tcW w:w="432" w:type="dxa"/>
            <w:tcBorders>
              <w:top w:val="nil"/>
              <w:left w:val="nil"/>
              <w:bottom w:val="single" w:sz="4" w:space="0" w:color="auto"/>
              <w:right w:val="single" w:sz="4" w:space="0" w:color="auto"/>
            </w:tcBorders>
            <w:vAlign w:val="center"/>
            <w:hideMark/>
          </w:tcPr>
          <w:p w14:paraId="1102B69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023B99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5939D8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B1070A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70BDD017" w14:textId="77777777" w:rsidR="003B5880" w:rsidRDefault="003B5880"/>
        </w:tc>
        <w:tc>
          <w:tcPr>
            <w:tcW w:w="2736" w:type="dxa"/>
            <w:tcBorders>
              <w:top w:val="nil"/>
              <w:left w:val="nil"/>
              <w:bottom w:val="single" w:sz="4" w:space="0" w:color="auto"/>
              <w:right w:val="single" w:sz="4" w:space="0" w:color="auto"/>
            </w:tcBorders>
            <w:vAlign w:val="center"/>
            <w:hideMark/>
          </w:tcPr>
          <w:p w14:paraId="3CE4E915" w14:textId="77777777" w:rsidR="003B5880" w:rsidRDefault="003B5880">
            <w:pPr>
              <w:rPr>
                <w:color w:val="auto"/>
                <w:sz w:val="16"/>
                <w:szCs w:val="16"/>
                <w:lang w:val="en-US"/>
              </w:rPr>
            </w:pPr>
            <w:r>
              <w:rPr>
                <w:color w:val="auto"/>
                <w:sz w:val="16"/>
                <w:szCs w:val="16"/>
                <w:lang w:val="en-US"/>
              </w:rPr>
              <w:t>Truck, Sewer Flusher</w:t>
            </w:r>
          </w:p>
        </w:tc>
        <w:tc>
          <w:tcPr>
            <w:tcW w:w="432" w:type="dxa"/>
            <w:tcBorders>
              <w:top w:val="nil"/>
              <w:left w:val="nil"/>
              <w:bottom w:val="single" w:sz="4" w:space="0" w:color="auto"/>
              <w:right w:val="single" w:sz="4" w:space="0" w:color="auto"/>
            </w:tcBorders>
            <w:noWrap/>
            <w:vAlign w:val="center"/>
            <w:hideMark/>
          </w:tcPr>
          <w:p w14:paraId="34CEA5A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6B65F3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D6EE55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2613544"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6453271" w14:textId="77777777" w:rsidR="003B5880" w:rsidRDefault="003B5880"/>
        </w:tc>
      </w:tr>
      <w:tr w:rsidR="003B5880" w14:paraId="5322687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092EAA5" w14:textId="77777777" w:rsidR="003B5880" w:rsidRDefault="003B5880">
            <w:pPr>
              <w:rPr>
                <w:color w:val="auto"/>
                <w:sz w:val="16"/>
                <w:szCs w:val="16"/>
                <w:lang w:val="en-US"/>
              </w:rPr>
            </w:pPr>
            <w:r>
              <w:rPr>
                <w:bCs/>
                <w:iCs/>
                <w:color w:val="auto"/>
                <w:sz w:val="16"/>
                <w:szCs w:val="16"/>
                <w:lang w:val="en-US"/>
              </w:rPr>
              <w:t>Hand Crew</w:t>
            </w:r>
          </w:p>
        </w:tc>
        <w:tc>
          <w:tcPr>
            <w:tcW w:w="432" w:type="dxa"/>
            <w:tcBorders>
              <w:top w:val="nil"/>
              <w:left w:val="nil"/>
              <w:bottom w:val="single" w:sz="4" w:space="0" w:color="auto"/>
              <w:right w:val="single" w:sz="4" w:space="0" w:color="auto"/>
            </w:tcBorders>
            <w:vAlign w:val="center"/>
            <w:hideMark/>
          </w:tcPr>
          <w:p w14:paraId="1F40596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B2139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4A5768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C1213A"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E2490C8" w14:textId="77777777" w:rsidR="003B5880" w:rsidRDefault="003B5880"/>
        </w:tc>
        <w:tc>
          <w:tcPr>
            <w:tcW w:w="2736" w:type="dxa"/>
            <w:tcBorders>
              <w:top w:val="nil"/>
              <w:left w:val="nil"/>
              <w:bottom w:val="single" w:sz="4" w:space="0" w:color="auto"/>
              <w:right w:val="single" w:sz="4" w:space="0" w:color="auto"/>
            </w:tcBorders>
            <w:vAlign w:val="center"/>
            <w:hideMark/>
          </w:tcPr>
          <w:p w14:paraId="1BD30C05" w14:textId="77777777" w:rsidR="003B5880" w:rsidRDefault="003B5880">
            <w:pPr>
              <w:rPr>
                <w:color w:val="auto"/>
                <w:sz w:val="16"/>
                <w:szCs w:val="16"/>
                <w:lang w:val="en-US"/>
              </w:rPr>
            </w:pPr>
            <w:r>
              <w:rPr>
                <w:color w:val="auto"/>
                <w:sz w:val="16"/>
                <w:szCs w:val="16"/>
                <w:lang w:val="en-US"/>
              </w:rPr>
              <w:t>Truck, Tractor Trailer</w:t>
            </w:r>
          </w:p>
        </w:tc>
        <w:tc>
          <w:tcPr>
            <w:tcW w:w="432" w:type="dxa"/>
            <w:tcBorders>
              <w:top w:val="nil"/>
              <w:left w:val="nil"/>
              <w:bottom w:val="single" w:sz="4" w:space="0" w:color="auto"/>
              <w:right w:val="single" w:sz="4" w:space="0" w:color="auto"/>
            </w:tcBorders>
            <w:noWrap/>
            <w:vAlign w:val="center"/>
            <w:hideMark/>
          </w:tcPr>
          <w:p w14:paraId="0A80DA9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C4F4E6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97F234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D782EA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06A3C0A7" w14:textId="77777777" w:rsidR="003B5880" w:rsidRDefault="003B5880"/>
        </w:tc>
      </w:tr>
      <w:tr w:rsidR="003B5880" w14:paraId="51EF623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A0E4DA2" w14:textId="77777777" w:rsidR="003B5880" w:rsidRDefault="003B5880">
            <w:pPr>
              <w:rPr>
                <w:color w:val="auto"/>
                <w:sz w:val="16"/>
                <w:szCs w:val="16"/>
                <w:lang w:val="en-US"/>
              </w:rPr>
            </w:pPr>
            <w:r>
              <w:rPr>
                <w:bCs/>
                <w:iCs/>
                <w:color w:val="auto"/>
                <w:sz w:val="16"/>
                <w:szCs w:val="16"/>
                <w:lang w:val="en-US"/>
              </w:rPr>
              <w:t>HAZMAT Entry Team</w:t>
            </w:r>
          </w:p>
        </w:tc>
        <w:tc>
          <w:tcPr>
            <w:tcW w:w="432" w:type="dxa"/>
            <w:tcBorders>
              <w:top w:val="nil"/>
              <w:left w:val="nil"/>
              <w:bottom w:val="single" w:sz="4" w:space="0" w:color="auto"/>
              <w:right w:val="single" w:sz="4" w:space="0" w:color="auto"/>
            </w:tcBorders>
            <w:vAlign w:val="center"/>
            <w:hideMark/>
          </w:tcPr>
          <w:p w14:paraId="41C526B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36B967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1785ED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1DA8756"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786E168" w14:textId="77777777" w:rsidR="003B5880" w:rsidRDefault="003B5880"/>
        </w:tc>
        <w:tc>
          <w:tcPr>
            <w:tcW w:w="2736" w:type="dxa"/>
            <w:tcBorders>
              <w:top w:val="nil"/>
              <w:left w:val="nil"/>
              <w:bottom w:val="single" w:sz="4" w:space="0" w:color="auto"/>
              <w:right w:val="single" w:sz="4" w:space="0" w:color="auto"/>
            </w:tcBorders>
            <w:vAlign w:val="center"/>
            <w:hideMark/>
          </w:tcPr>
          <w:p w14:paraId="1C823397" w14:textId="77777777" w:rsidR="003B5880" w:rsidRDefault="003B5880">
            <w:pPr>
              <w:rPr>
                <w:color w:val="auto"/>
                <w:sz w:val="16"/>
                <w:szCs w:val="16"/>
                <w:lang w:val="en-US"/>
              </w:rPr>
            </w:pPr>
            <w:r>
              <w:rPr>
                <w:color w:val="auto"/>
                <w:sz w:val="16"/>
                <w:szCs w:val="16"/>
                <w:lang w:val="en-US"/>
              </w:rPr>
              <w:t>Water Pumps, De-Watering</w:t>
            </w:r>
          </w:p>
        </w:tc>
        <w:tc>
          <w:tcPr>
            <w:tcW w:w="432" w:type="dxa"/>
            <w:tcBorders>
              <w:top w:val="nil"/>
              <w:left w:val="nil"/>
              <w:bottom w:val="single" w:sz="4" w:space="0" w:color="auto"/>
              <w:right w:val="single" w:sz="4" w:space="0" w:color="auto"/>
            </w:tcBorders>
            <w:noWrap/>
            <w:vAlign w:val="center"/>
            <w:hideMark/>
          </w:tcPr>
          <w:p w14:paraId="4A01F56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830708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55A759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A5CF2D2"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ADC5680" w14:textId="77777777" w:rsidR="003B5880" w:rsidRDefault="003B5880"/>
        </w:tc>
      </w:tr>
      <w:tr w:rsidR="003B5880" w14:paraId="317FE324"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797992A" w14:textId="77777777" w:rsidR="003B5880" w:rsidRDefault="003B5880">
            <w:pPr>
              <w:rPr>
                <w:color w:val="auto"/>
                <w:sz w:val="16"/>
                <w:szCs w:val="16"/>
                <w:lang w:val="en-US"/>
              </w:rPr>
            </w:pPr>
            <w:r>
              <w:rPr>
                <w:color w:val="auto"/>
                <w:sz w:val="16"/>
                <w:szCs w:val="16"/>
                <w:lang w:val="en-US"/>
              </w:rPr>
              <w:t>Engine Strike Team</w:t>
            </w:r>
          </w:p>
        </w:tc>
        <w:tc>
          <w:tcPr>
            <w:tcW w:w="432" w:type="dxa"/>
            <w:tcBorders>
              <w:top w:val="nil"/>
              <w:left w:val="nil"/>
              <w:bottom w:val="single" w:sz="4" w:space="0" w:color="auto"/>
              <w:right w:val="single" w:sz="4" w:space="0" w:color="auto"/>
            </w:tcBorders>
            <w:vAlign w:val="center"/>
            <w:hideMark/>
          </w:tcPr>
          <w:p w14:paraId="3DDBE18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7671EB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12B1F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4330BF"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EB1D033" w14:textId="77777777" w:rsidR="003B5880" w:rsidRDefault="003B5880"/>
        </w:tc>
        <w:tc>
          <w:tcPr>
            <w:tcW w:w="2736" w:type="dxa"/>
            <w:tcBorders>
              <w:top w:val="nil"/>
              <w:left w:val="nil"/>
              <w:bottom w:val="single" w:sz="4" w:space="0" w:color="auto"/>
              <w:right w:val="single" w:sz="4" w:space="0" w:color="auto"/>
            </w:tcBorders>
            <w:vAlign w:val="center"/>
            <w:hideMark/>
          </w:tcPr>
          <w:p w14:paraId="168D12F1" w14:textId="77777777" w:rsidR="003B5880" w:rsidRDefault="003B5880">
            <w:pPr>
              <w:rPr>
                <w:color w:val="auto"/>
                <w:sz w:val="16"/>
                <w:szCs w:val="16"/>
                <w:lang w:val="en-US"/>
              </w:rPr>
            </w:pPr>
            <w:r>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noWrap/>
            <w:vAlign w:val="center"/>
            <w:hideMark/>
          </w:tcPr>
          <w:p w14:paraId="3D1C55E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319760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D10FC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9582CF4" w14:textId="77777777" w:rsidR="003B5880" w:rsidRDefault="003B5880"/>
        </w:tc>
        <w:tc>
          <w:tcPr>
            <w:tcW w:w="576" w:type="dxa"/>
            <w:tcBorders>
              <w:top w:val="nil"/>
              <w:left w:val="nil"/>
              <w:bottom w:val="single" w:sz="4" w:space="0" w:color="auto"/>
              <w:right w:val="single" w:sz="4" w:space="0" w:color="auto"/>
            </w:tcBorders>
            <w:noWrap/>
            <w:vAlign w:val="center"/>
            <w:hideMark/>
          </w:tcPr>
          <w:p w14:paraId="36C15252" w14:textId="77777777" w:rsidR="003B5880" w:rsidRDefault="003B5880"/>
        </w:tc>
      </w:tr>
      <w:tr w:rsidR="003B5880" w14:paraId="4F7DD66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2399D45" w14:textId="77777777" w:rsidR="003B5880" w:rsidRDefault="003B5880">
            <w:pPr>
              <w:rPr>
                <w:color w:val="auto"/>
                <w:sz w:val="16"/>
                <w:szCs w:val="16"/>
                <w:lang w:val="en-US"/>
              </w:rPr>
            </w:pPr>
            <w:r>
              <w:rPr>
                <w:color w:val="auto"/>
                <w:sz w:val="16"/>
                <w:szCs w:val="16"/>
                <w:lang w:val="en-US"/>
              </w:rPr>
              <w:t>Water Tender (Tanker)</w:t>
            </w:r>
          </w:p>
        </w:tc>
        <w:tc>
          <w:tcPr>
            <w:tcW w:w="432" w:type="dxa"/>
            <w:tcBorders>
              <w:top w:val="nil"/>
              <w:left w:val="nil"/>
              <w:bottom w:val="single" w:sz="4" w:space="0" w:color="auto"/>
              <w:right w:val="single" w:sz="4" w:space="0" w:color="auto"/>
            </w:tcBorders>
            <w:vAlign w:val="center"/>
            <w:hideMark/>
          </w:tcPr>
          <w:p w14:paraId="4753149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949CB5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F0B4E7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FCE9827"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63AFF77E" w14:textId="77777777" w:rsidR="003B5880" w:rsidRDefault="003B5880"/>
        </w:tc>
        <w:tc>
          <w:tcPr>
            <w:tcW w:w="2736" w:type="dxa"/>
            <w:tcBorders>
              <w:top w:val="nil"/>
              <w:left w:val="nil"/>
              <w:bottom w:val="single" w:sz="4" w:space="0" w:color="auto"/>
              <w:right w:val="single" w:sz="4" w:space="0" w:color="auto"/>
            </w:tcBorders>
            <w:vAlign w:val="center"/>
            <w:hideMark/>
          </w:tcPr>
          <w:p w14:paraId="70B68931" w14:textId="77777777" w:rsidR="003B5880" w:rsidRDefault="003B5880">
            <w:pPr>
              <w:rPr>
                <w:color w:val="auto"/>
                <w:sz w:val="16"/>
                <w:szCs w:val="16"/>
                <w:lang w:val="en-US"/>
              </w:rPr>
            </w:pPr>
            <w:r>
              <w:rPr>
                <w:color w:val="auto"/>
                <w:sz w:val="16"/>
                <w:szCs w:val="16"/>
                <w:lang w:val="en-US"/>
              </w:rPr>
              <w:t>Water Pumps, Water Distribution</w:t>
            </w:r>
          </w:p>
        </w:tc>
        <w:tc>
          <w:tcPr>
            <w:tcW w:w="432" w:type="dxa"/>
            <w:tcBorders>
              <w:top w:val="nil"/>
              <w:left w:val="nil"/>
              <w:bottom w:val="single" w:sz="4" w:space="0" w:color="auto"/>
              <w:right w:val="single" w:sz="4" w:space="0" w:color="auto"/>
            </w:tcBorders>
            <w:noWrap/>
            <w:vAlign w:val="center"/>
            <w:hideMark/>
          </w:tcPr>
          <w:p w14:paraId="25BA16A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F032C2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7C2A6B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81C751"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AC8414C" w14:textId="77777777" w:rsidR="003B5880" w:rsidRDefault="003B5880"/>
        </w:tc>
      </w:tr>
      <w:tr w:rsidR="003B5880" w14:paraId="0973A811"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997066F" w14:textId="77777777" w:rsidR="003B5880" w:rsidRDefault="003B5880">
            <w:pPr>
              <w:rPr>
                <w:color w:val="auto"/>
                <w:sz w:val="16"/>
                <w:szCs w:val="16"/>
                <w:lang w:val="en-US"/>
              </w:rPr>
            </w:pPr>
            <w:r>
              <w:rPr>
                <w:bCs/>
                <w:iCs/>
                <w:color w:val="auto"/>
                <w:sz w:val="16"/>
                <w:szCs w:val="16"/>
                <w:lang w:val="en-US"/>
              </w:rPr>
              <w:t>Fire Boat</w:t>
            </w:r>
          </w:p>
        </w:tc>
        <w:tc>
          <w:tcPr>
            <w:tcW w:w="432" w:type="dxa"/>
            <w:tcBorders>
              <w:top w:val="nil"/>
              <w:left w:val="nil"/>
              <w:bottom w:val="single" w:sz="4" w:space="0" w:color="auto"/>
              <w:right w:val="single" w:sz="4" w:space="0" w:color="auto"/>
            </w:tcBorders>
            <w:vAlign w:val="center"/>
            <w:hideMark/>
          </w:tcPr>
          <w:p w14:paraId="21DEA21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FC6C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2EA7DA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8E38899"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BFC2501" w14:textId="77777777" w:rsidR="003B5880" w:rsidRDefault="003B5880"/>
        </w:tc>
        <w:tc>
          <w:tcPr>
            <w:tcW w:w="2736" w:type="dxa"/>
            <w:tcBorders>
              <w:top w:val="nil"/>
              <w:left w:val="nil"/>
              <w:bottom w:val="single" w:sz="4" w:space="0" w:color="auto"/>
              <w:right w:val="single" w:sz="4" w:space="0" w:color="auto"/>
            </w:tcBorders>
            <w:vAlign w:val="center"/>
            <w:hideMark/>
          </w:tcPr>
          <w:p w14:paraId="732485E1" w14:textId="77777777" w:rsidR="003B5880" w:rsidRDefault="003B5880">
            <w:pPr>
              <w:rPr>
                <w:color w:val="auto"/>
                <w:sz w:val="16"/>
                <w:szCs w:val="16"/>
                <w:lang w:val="en-US"/>
              </w:rPr>
            </w:pPr>
            <w:r>
              <w:rPr>
                <w:color w:val="auto"/>
                <w:sz w:val="16"/>
                <w:szCs w:val="16"/>
                <w:lang w:val="en-US"/>
              </w:rPr>
              <w:t>Water Pumps, Wastewater</w:t>
            </w:r>
          </w:p>
        </w:tc>
        <w:tc>
          <w:tcPr>
            <w:tcW w:w="432" w:type="dxa"/>
            <w:tcBorders>
              <w:top w:val="nil"/>
              <w:left w:val="nil"/>
              <w:bottom w:val="single" w:sz="4" w:space="0" w:color="auto"/>
              <w:right w:val="single" w:sz="4" w:space="0" w:color="auto"/>
            </w:tcBorders>
            <w:noWrap/>
            <w:vAlign w:val="center"/>
            <w:hideMark/>
          </w:tcPr>
          <w:p w14:paraId="5B3105D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BAFCA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7C495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D15ABC6"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36BCBBB" w14:textId="77777777" w:rsidR="003B5880" w:rsidRDefault="003B5880"/>
        </w:tc>
      </w:tr>
      <w:tr w:rsidR="003B5880" w14:paraId="2AEDB242"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50353A4" w14:textId="77777777" w:rsidR="003B5880" w:rsidRDefault="003B5880">
            <w:pPr>
              <w:rPr>
                <w:color w:val="auto"/>
                <w:sz w:val="16"/>
                <w:szCs w:val="16"/>
                <w:lang w:val="en-US"/>
              </w:rPr>
            </w:pPr>
            <w:r>
              <w:rPr>
                <w:color w:val="auto"/>
                <w:sz w:val="16"/>
                <w:szCs w:val="16"/>
                <w:lang w:val="en-US"/>
              </w:rPr>
              <w:t>Aerial Lift - Articulating Boom</w:t>
            </w:r>
          </w:p>
        </w:tc>
        <w:tc>
          <w:tcPr>
            <w:tcW w:w="432" w:type="dxa"/>
            <w:tcBorders>
              <w:top w:val="nil"/>
              <w:left w:val="nil"/>
              <w:bottom w:val="single" w:sz="4" w:space="0" w:color="auto"/>
              <w:right w:val="single" w:sz="4" w:space="0" w:color="auto"/>
            </w:tcBorders>
            <w:vAlign w:val="center"/>
            <w:hideMark/>
          </w:tcPr>
          <w:p w14:paraId="5BAC8EA5" w14:textId="77777777" w:rsidR="003B5880" w:rsidRDefault="003B5880"/>
        </w:tc>
        <w:tc>
          <w:tcPr>
            <w:tcW w:w="432" w:type="dxa"/>
            <w:tcBorders>
              <w:top w:val="nil"/>
              <w:left w:val="nil"/>
              <w:bottom w:val="single" w:sz="4" w:space="0" w:color="auto"/>
              <w:right w:val="single" w:sz="4" w:space="0" w:color="auto"/>
            </w:tcBorders>
            <w:vAlign w:val="center"/>
            <w:hideMark/>
          </w:tcPr>
          <w:p w14:paraId="05E94881" w14:textId="77777777" w:rsidR="003B5880" w:rsidRDefault="003B5880"/>
        </w:tc>
        <w:tc>
          <w:tcPr>
            <w:tcW w:w="432" w:type="dxa"/>
            <w:tcBorders>
              <w:top w:val="nil"/>
              <w:left w:val="nil"/>
              <w:bottom w:val="single" w:sz="4" w:space="0" w:color="auto"/>
              <w:right w:val="single" w:sz="4" w:space="0" w:color="auto"/>
            </w:tcBorders>
            <w:vAlign w:val="center"/>
            <w:hideMark/>
          </w:tcPr>
          <w:p w14:paraId="618F3A4E" w14:textId="77777777" w:rsidR="003B5880" w:rsidRDefault="003B5880"/>
        </w:tc>
        <w:tc>
          <w:tcPr>
            <w:tcW w:w="432" w:type="dxa"/>
            <w:tcBorders>
              <w:top w:val="nil"/>
              <w:left w:val="nil"/>
              <w:bottom w:val="single" w:sz="4" w:space="0" w:color="auto"/>
              <w:right w:val="single" w:sz="4" w:space="0" w:color="auto"/>
            </w:tcBorders>
            <w:vAlign w:val="center"/>
            <w:hideMark/>
          </w:tcPr>
          <w:p w14:paraId="4EBC9A14"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46FBFA4" w14:textId="77777777" w:rsidR="003B5880" w:rsidRDefault="003B5880"/>
        </w:tc>
        <w:tc>
          <w:tcPr>
            <w:tcW w:w="2736" w:type="dxa"/>
            <w:tcBorders>
              <w:top w:val="nil"/>
              <w:left w:val="nil"/>
              <w:bottom w:val="single" w:sz="4" w:space="0" w:color="auto"/>
              <w:right w:val="single" w:sz="4" w:space="0" w:color="auto"/>
            </w:tcBorders>
            <w:vAlign w:val="center"/>
            <w:hideMark/>
          </w:tcPr>
          <w:p w14:paraId="3E17D045" w14:textId="77777777" w:rsidR="003B5880" w:rsidRDefault="003B5880">
            <w:pPr>
              <w:rPr>
                <w:color w:val="auto"/>
                <w:sz w:val="16"/>
                <w:szCs w:val="16"/>
                <w:lang w:val="en-US"/>
              </w:rPr>
            </w:pPr>
            <w:r>
              <w:rPr>
                <w:color w:val="auto"/>
                <w:sz w:val="16"/>
                <w:szCs w:val="16"/>
                <w:lang w:val="en-US"/>
              </w:rPr>
              <w:t>Water Truck</w:t>
            </w:r>
          </w:p>
        </w:tc>
        <w:tc>
          <w:tcPr>
            <w:tcW w:w="432" w:type="dxa"/>
            <w:tcBorders>
              <w:top w:val="nil"/>
              <w:left w:val="nil"/>
              <w:bottom w:val="single" w:sz="4" w:space="0" w:color="auto"/>
              <w:right w:val="single" w:sz="4" w:space="0" w:color="auto"/>
            </w:tcBorders>
            <w:noWrap/>
            <w:vAlign w:val="center"/>
            <w:hideMark/>
          </w:tcPr>
          <w:p w14:paraId="329DAAC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5AE5C1A"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D104548"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43ED45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1963F654" w14:textId="77777777" w:rsidR="003B5880" w:rsidRDefault="003B5880"/>
        </w:tc>
      </w:tr>
      <w:tr w:rsidR="003B5880" w14:paraId="35833D33"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BDC5B39" w14:textId="77777777" w:rsidR="003B5880" w:rsidRDefault="003B5880">
            <w:pPr>
              <w:rPr>
                <w:color w:val="auto"/>
                <w:sz w:val="16"/>
                <w:szCs w:val="16"/>
                <w:lang w:val="en-US"/>
              </w:rPr>
            </w:pPr>
            <w:r>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vAlign w:val="center"/>
            <w:hideMark/>
          </w:tcPr>
          <w:p w14:paraId="4FA4A453" w14:textId="77777777" w:rsidR="003B5880" w:rsidRDefault="003B5880"/>
        </w:tc>
        <w:tc>
          <w:tcPr>
            <w:tcW w:w="432" w:type="dxa"/>
            <w:tcBorders>
              <w:top w:val="nil"/>
              <w:left w:val="nil"/>
              <w:bottom w:val="single" w:sz="4" w:space="0" w:color="auto"/>
              <w:right w:val="single" w:sz="4" w:space="0" w:color="auto"/>
            </w:tcBorders>
            <w:vAlign w:val="center"/>
            <w:hideMark/>
          </w:tcPr>
          <w:p w14:paraId="7A40DF7D" w14:textId="77777777" w:rsidR="003B5880" w:rsidRDefault="003B5880"/>
        </w:tc>
        <w:tc>
          <w:tcPr>
            <w:tcW w:w="432" w:type="dxa"/>
            <w:tcBorders>
              <w:top w:val="nil"/>
              <w:left w:val="nil"/>
              <w:bottom w:val="single" w:sz="4" w:space="0" w:color="auto"/>
              <w:right w:val="single" w:sz="4" w:space="0" w:color="auto"/>
            </w:tcBorders>
            <w:vAlign w:val="center"/>
            <w:hideMark/>
          </w:tcPr>
          <w:p w14:paraId="25CAA85C" w14:textId="77777777" w:rsidR="003B5880" w:rsidRDefault="003B5880"/>
        </w:tc>
        <w:tc>
          <w:tcPr>
            <w:tcW w:w="432" w:type="dxa"/>
            <w:tcBorders>
              <w:top w:val="nil"/>
              <w:left w:val="nil"/>
              <w:bottom w:val="single" w:sz="4" w:space="0" w:color="auto"/>
              <w:right w:val="single" w:sz="4" w:space="0" w:color="auto"/>
            </w:tcBorders>
            <w:vAlign w:val="center"/>
            <w:hideMark/>
          </w:tcPr>
          <w:p w14:paraId="6AA9A544"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936055D" w14:textId="77777777" w:rsidR="003B5880" w:rsidRDefault="003B5880"/>
        </w:tc>
        <w:tc>
          <w:tcPr>
            <w:tcW w:w="2736" w:type="dxa"/>
            <w:tcBorders>
              <w:top w:val="nil"/>
              <w:left w:val="nil"/>
              <w:bottom w:val="single" w:sz="4" w:space="0" w:color="auto"/>
              <w:right w:val="single" w:sz="4" w:space="0" w:color="auto"/>
            </w:tcBorders>
            <w:noWrap/>
            <w:vAlign w:val="center"/>
            <w:hideMark/>
          </w:tcPr>
          <w:p w14:paraId="78786439" w14:textId="77777777" w:rsidR="003B5880" w:rsidRDefault="003B5880">
            <w:pPr>
              <w:rPr>
                <w:color w:val="auto"/>
                <w:sz w:val="16"/>
                <w:szCs w:val="16"/>
                <w:lang w:val="en-US"/>
              </w:rPr>
            </w:pPr>
            <w:r>
              <w:rPr>
                <w:color w:val="auto"/>
                <w:sz w:val="16"/>
                <w:szCs w:val="16"/>
                <w:lang w:val="en-US"/>
              </w:rPr>
              <w:t>Wheel Dozer</w:t>
            </w:r>
          </w:p>
        </w:tc>
        <w:tc>
          <w:tcPr>
            <w:tcW w:w="432" w:type="dxa"/>
            <w:tcBorders>
              <w:top w:val="nil"/>
              <w:left w:val="nil"/>
              <w:bottom w:val="single" w:sz="4" w:space="0" w:color="auto"/>
              <w:right w:val="single" w:sz="4" w:space="0" w:color="auto"/>
            </w:tcBorders>
            <w:noWrap/>
            <w:vAlign w:val="center"/>
            <w:hideMark/>
          </w:tcPr>
          <w:p w14:paraId="3DA9DBB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85DC7E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0C9CD8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8DE256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5D4EDD0E" w14:textId="77777777" w:rsidR="003B5880" w:rsidRDefault="003B5880"/>
        </w:tc>
      </w:tr>
      <w:tr w:rsidR="003B5880" w14:paraId="6998FFB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6CFA293" w14:textId="77777777" w:rsidR="003B5880" w:rsidRDefault="003B5880">
            <w:pPr>
              <w:rPr>
                <w:color w:val="auto"/>
                <w:sz w:val="16"/>
                <w:szCs w:val="16"/>
                <w:lang w:val="en-US"/>
              </w:rPr>
            </w:pPr>
            <w:r>
              <w:rPr>
                <w:color w:val="auto"/>
                <w:sz w:val="16"/>
                <w:szCs w:val="16"/>
                <w:lang w:val="en-US"/>
              </w:rPr>
              <w:t>Aerial Lift - Telescopic Boom</w:t>
            </w:r>
          </w:p>
        </w:tc>
        <w:tc>
          <w:tcPr>
            <w:tcW w:w="432" w:type="dxa"/>
            <w:tcBorders>
              <w:top w:val="nil"/>
              <w:left w:val="nil"/>
              <w:bottom w:val="single" w:sz="4" w:space="0" w:color="auto"/>
              <w:right w:val="single" w:sz="4" w:space="0" w:color="auto"/>
            </w:tcBorders>
            <w:vAlign w:val="center"/>
            <w:hideMark/>
          </w:tcPr>
          <w:p w14:paraId="669C9B18" w14:textId="77777777" w:rsidR="003B5880" w:rsidRDefault="003B5880"/>
        </w:tc>
        <w:tc>
          <w:tcPr>
            <w:tcW w:w="432" w:type="dxa"/>
            <w:tcBorders>
              <w:top w:val="nil"/>
              <w:left w:val="nil"/>
              <w:bottom w:val="single" w:sz="4" w:space="0" w:color="auto"/>
              <w:right w:val="single" w:sz="4" w:space="0" w:color="auto"/>
            </w:tcBorders>
            <w:vAlign w:val="center"/>
            <w:hideMark/>
          </w:tcPr>
          <w:p w14:paraId="20F6E2AE" w14:textId="77777777" w:rsidR="003B5880" w:rsidRDefault="003B5880"/>
        </w:tc>
        <w:tc>
          <w:tcPr>
            <w:tcW w:w="432" w:type="dxa"/>
            <w:tcBorders>
              <w:top w:val="nil"/>
              <w:left w:val="nil"/>
              <w:bottom w:val="single" w:sz="4" w:space="0" w:color="auto"/>
              <w:right w:val="single" w:sz="4" w:space="0" w:color="auto"/>
            </w:tcBorders>
            <w:vAlign w:val="center"/>
            <w:hideMark/>
          </w:tcPr>
          <w:p w14:paraId="3A62E376" w14:textId="77777777" w:rsidR="003B5880" w:rsidRDefault="003B5880"/>
        </w:tc>
        <w:tc>
          <w:tcPr>
            <w:tcW w:w="432" w:type="dxa"/>
            <w:tcBorders>
              <w:top w:val="nil"/>
              <w:left w:val="nil"/>
              <w:bottom w:val="single" w:sz="4" w:space="0" w:color="auto"/>
              <w:right w:val="single" w:sz="4" w:space="0" w:color="auto"/>
            </w:tcBorders>
            <w:vAlign w:val="center"/>
            <w:hideMark/>
          </w:tcPr>
          <w:p w14:paraId="7EBCECD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0D63504" w14:textId="77777777" w:rsidR="003B5880" w:rsidRDefault="003B5880"/>
        </w:tc>
        <w:tc>
          <w:tcPr>
            <w:tcW w:w="2736" w:type="dxa"/>
            <w:tcBorders>
              <w:top w:val="nil"/>
              <w:left w:val="nil"/>
              <w:bottom w:val="single" w:sz="4" w:space="0" w:color="auto"/>
              <w:right w:val="single" w:sz="4" w:space="0" w:color="auto"/>
            </w:tcBorders>
            <w:vAlign w:val="center"/>
            <w:hideMark/>
          </w:tcPr>
          <w:p w14:paraId="24BCB6B1" w14:textId="77777777" w:rsidR="003B5880" w:rsidRDefault="003B5880">
            <w:pPr>
              <w:rPr>
                <w:color w:val="auto"/>
                <w:sz w:val="16"/>
                <w:szCs w:val="16"/>
                <w:lang w:val="en-US"/>
              </w:rPr>
            </w:pPr>
            <w:r>
              <w:rPr>
                <w:color w:val="auto"/>
                <w:sz w:val="16"/>
                <w:szCs w:val="16"/>
                <w:lang w:val="en-US"/>
              </w:rPr>
              <w:t>Wheel Loader Backhoe</w:t>
            </w:r>
          </w:p>
        </w:tc>
        <w:tc>
          <w:tcPr>
            <w:tcW w:w="432" w:type="dxa"/>
            <w:tcBorders>
              <w:top w:val="nil"/>
              <w:left w:val="nil"/>
              <w:bottom w:val="single" w:sz="4" w:space="0" w:color="auto"/>
              <w:right w:val="single" w:sz="4" w:space="0" w:color="auto"/>
            </w:tcBorders>
            <w:noWrap/>
            <w:vAlign w:val="center"/>
            <w:hideMark/>
          </w:tcPr>
          <w:p w14:paraId="76B96EC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2DBB74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125FA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5EB789C"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57EB957" w14:textId="77777777" w:rsidR="003B5880" w:rsidRDefault="003B5880"/>
        </w:tc>
      </w:tr>
      <w:tr w:rsidR="003B5880" w14:paraId="69A367C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D9709C4" w14:textId="77777777" w:rsidR="003B5880" w:rsidRDefault="003B5880">
            <w:pPr>
              <w:rPr>
                <w:color w:val="auto"/>
                <w:sz w:val="16"/>
                <w:szCs w:val="16"/>
                <w:lang w:val="en-US"/>
              </w:rPr>
            </w:pPr>
            <w:r>
              <w:rPr>
                <w:color w:val="auto"/>
                <w:sz w:val="16"/>
                <w:szCs w:val="16"/>
                <w:lang w:val="en-US"/>
              </w:rPr>
              <w:t>Aerial Lift - Truck Mounted</w:t>
            </w:r>
          </w:p>
        </w:tc>
        <w:tc>
          <w:tcPr>
            <w:tcW w:w="432" w:type="dxa"/>
            <w:tcBorders>
              <w:top w:val="nil"/>
              <w:left w:val="nil"/>
              <w:bottom w:val="single" w:sz="4" w:space="0" w:color="auto"/>
              <w:right w:val="single" w:sz="4" w:space="0" w:color="auto"/>
            </w:tcBorders>
            <w:vAlign w:val="center"/>
            <w:hideMark/>
          </w:tcPr>
          <w:p w14:paraId="165E6877" w14:textId="77777777" w:rsidR="003B5880" w:rsidRDefault="003B5880"/>
        </w:tc>
        <w:tc>
          <w:tcPr>
            <w:tcW w:w="432" w:type="dxa"/>
            <w:tcBorders>
              <w:top w:val="nil"/>
              <w:left w:val="nil"/>
              <w:bottom w:val="single" w:sz="4" w:space="0" w:color="auto"/>
              <w:right w:val="single" w:sz="4" w:space="0" w:color="auto"/>
            </w:tcBorders>
            <w:vAlign w:val="center"/>
            <w:hideMark/>
          </w:tcPr>
          <w:p w14:paraId="3EDA62EA" w14:textId="77777777" w:rsidR="003B5880" w:rsidRDefault="003B5880"/>
        </w:tc>
        <w:tc>
          <w:tcPr>
            <w:tcW w:w="432" w:type="dxa"/>
            <w:tcBorders>
              <w:top w:val="nil"/>
              <w:left w:val="nil"/>
              <w:bottom w:val="single" w:sz="4" w:space="0" w:color="auto"/>
              <w:right w:val="single" w:sz="4" w:space="0" w:color="auto"/>
            </w:tcBorders>
            <w:vAlign w:val="center"/>
            <w:hideMark/>
          </w:tcPr>
          <w:p w14:paraId="5B118200" w14:textId="77777777" w:rsidR="003B5880" w:rsidRDefault="003B5880"/>
        </w:tc>
        <w:tc>
          <w:tcPr>
            <w:tcW w:w="432" w:type="dxa"/>
            <w:tcBorders>
              <w:top w:val="nil"/>
              <w:left w:val="nil"/>
              <w:bottom w:val="single" w:sz="4" w:space="0" w:color="auto"/>
              <w:right w:val="single" w:sz="4" w:space="0" w:color="auto"/>
            </w:tcBorders>
            <w:vAlign w:val="center"/>
            <w:hideMark/>
          </w:tcPr>
          <w:p w14:paraId="49B50F6B"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21D5868" w14:textId="77777777" w:rsidR="003B5880" w:rsidRDefault="003B5880"/>
        </w:tc>
        <w:tc>
          <w:tcPr>
            <w:tcW w:w="2736" w:type="dxa"/>
            <w:tcBorders>
              <w:top w:val="nil"/>
              <w:left w:val="nil"/>
              <w:bottom w:val="single" w:sz="4" w:space="0" w:color="auto"/>
              <w:right w:val="single" w:sz="4" w:space="0" w:color="auto"/>
            </w:tcBorders>
            <w:vAlign w:val="center"/>
            <w:hideMark/>
          </w:tcPr>
          <w:p w14:paraId="7AD57421" w14:textId="77777777" w:rsidR="003B5880" w:rsidRDefault="003B5880">
            <w:pPr>
              <w:rPr>
                <w:color w:val="auto"/>
                <w:sz w:val="16"/>
                <w:szCs w:val="16"/>
                <w:lang w:val="en-US"/>
              </w:rPr>
            </w:pPr>
            <w:r>
              <w:rPr>
                <w:color w:val="auto"/>
                <w:sz w:val="16"/>
                <w:szCs w:val="16"/>
                <w:lang w:val="en-US"/>
              </w:rPr>
              <w:t>Wheel Loader, Large</w:t>
            </w:r>
          </w:p>
        </w:tc>
        <w:tc>
          <w:tcPr>
            <w:tcW w:w="432" w:type="dxa"/>
            <w:tcBorders>
              <w:top w:val="nil"/>
              <w:left w:val="nil"/>
              <w:bottom w:val="single" w:sz="4" w:space="0" w:color="auto"/>
              <w:right w:val="single" w:sz="4" w:space="0" w:color="auto"/>
            </w:tcBorders>
            <w:noWrap/>
            <w:vAlign w:val="center"/>
            <w:hideMark/>
          </w:tcPr>
          <w:p w14:paraId="69D51AD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735F8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824AB6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D1C905"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8199CDB" w14:textId="77777777" w:rsidR="003B5880" w:rsidRDefault="003B5880"/>
        </w:tc>
      </w:tr>
      <w:tr w:rsidR="003B5880" w14:paraId="20A3F7E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CD23968" w14:textId="77777777" w:rsidR="003B5880" w:rsidRDefault="003B5880">
            <w:pPr>
              <w:rPr>
                <w:color w:val="auto"/>
                <w:sz w:val="16"/>
                <w:szCs w:val="16"/>
                <w:lang w:val="en-US"/>
              </w:rPr>
            </w:pPr>
            <w:r>
              <w:rPr>
                <w:color w:val="auto"/>
                <w:sz w:val="16"/>
                <w:szCs w:val="16"/>
                <w:lang w:val="en-US"/>
              </w:rPr>
              <w:t>Air Compressor</w:t>
            </w:r>
          </w:p>
        </w:tc>
        <w:tc>
          <w:tcPr>
            <w:tcW w:w="432" w:type="dxa"/>
            <w:tcBorders>
              <w:top w:val="nil"/>
              <w:left w:val="nil"/>
              <w:bottom w:val="single" w:sz="4" w:space="0" w:color="auto"/>
              <w:right w:val="single" w:sz="4" w:space="0" w:color="auto"/>
            </w:tcBorders>
            <w:vAlign w:val="center"/>
            <w:hideMark/>
          </w:tcPr>
          <w:p w14:paraId="67F11003" w14:textId="77777777" w:rsidR="003B5880" w:rsidRDefault="003B5880"/>
        </w:tc>
        <w:tc>
          <w:tcPr>
            <w:tcW w:w="432" w:type="dxa"/>
            <w:tcBorders>
              <w:top w:val="nil"/>
              <w:left w:val="nil"/>
              <w:bottom w:val="single" w:sz="4" w:space="0" w:color="auto"/>
              <w:right w:val="single" w:sz="4" w:space="0" w:color="auto"/>
            </w:tcBorders>
            <w:vAlign w:val="center"/>
            <w:hideMark/>
          </w:tcPr>
          <w:p w14:paraId="26003D00" w14:textId="77777777" w:rsidR="003B5880" w:rsidRDefault="003B5880"/>
        </w:tc>
        <w:tc>
          <w:tcPr>
            <w:tcW w:w="432" w:type="dxa"/>
            <w:tcBorders>
              <w:top w:val="nil"/>
              <w:left w:val="nil"/>
              <w:bottom w:val="single" w:sz="4" w:space="0" w:color="auto"/>
              <w:right w:val="single" w:sz="4" w:space="0" w:color="auto"/>
            </w:tcBorders>
            <w:vAlign w:val="center"/>
            <w:hideMark/>
          </w:tcPr>
          <w:p w14:paraId="7230F0C7" w14:textId="77777777" w:rsidR="003B5880" w:rsidRDefault="003B5880"/>
        </w:tc>
        <w:tc>
          <w:tcPr>
            <w:tcW w:w="432" w:type="dxa"/>
            <w:tcBorders>
              <w:top w:val="nil"/>
              <w:left w:val="nil"/>
              <w:bottom w:val="single" w:sz="4" w:space="0" w:color="auto"/>
              <w:right w:val="single" w:sz="4" w:space="0" w:color="auto"/>
            </w:tcBorders>
            <w:vAlign w:val="center"/>
            <w:hideMark/>
          </w:tcPr>
          <w:p w14:paraId="5A9202F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E87D31C" w14:textId="77777777" w:rsidR="003B5880" w:rsidRDefault="003B5880"/>
        </w:tc>
        <w:tc>
          <w:tcPr>
            <w:tcW w:w="2736" w:type="dxa"/>
            <w:tcBorders>
              <w:top w:val="nil"/>
              <w:left w:val="nil"/>
              <w:bottom w:val="single" w:sz="4" w:space="0" w:color="auto"/>
              <w:right w:val="single" w:sz="4" w:space="0" w:color="auto"/>
            </w:tcBorders>
            <w:vAlign w:val="center"/>
            <w:hideMark/>
          </w:tcPr>
          <w:p w14:paraId="2BBAA0CE" w14:textId="77777777" w:rsidR="003B5880" w:rsidRDefault="003B5880">
            <w:pPr>
              <w:rPr>
                <w:color w:val="auto"/>
                <w:sz w:val="16"/>
                <w:szCs w:val="16"/>
                <w:lang w:val="en-US"/>
              </w:rPr>
            </w:pPr>
            <w:r>
              <w:rPr>
                <w:color w:val="auto"/>
                <w:sz w:val="16"/>
                <w:szCs w:val="16"/>
                <w:lang w:val="en-US"/>
              </w:rPr>
              <w:t>Wheel Loader, Medium</w:t>
            </w:r>
          </w:p>
        </w:tc>
        <w:tc>
          <w:tcPr>
            <w:tcW w:w="432" w:type="dxa"/>
            <w:tcBorders>
              <w:top w:val="nil"/>
              <w:left w:val="nil"/>
              <w:bottom w:val="single" w:sz="4" w:space="0" w:color="auto"/>
              <w:right w:val="single" w:sz="4" w:space="0" w:color="auto"/>
            </w:tcBorders>
            <w:noWrap/>
            <w:vAlign w:val="center"/>
            <w:hideMark/>
          </w:tcPr>
          <w:p w14:paraId="31B7CB3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FACDC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AB5F16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0FA3A8E"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AA54064" w14:textId="77777777" w:rsidR="003B5880" w:rsidRDefault="003B5880"/>
        </w:tc>
      </w:tr>
      <w:tr w:rsidR="003B5880" w14:paraId="273AEF2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D69F58A" w14:textId="77777777" w:rsidR="003B5880" w:rsidRDefault="003B5880">
            <w:pPr>
              <w:rPr>
                <w:color w:val="auto"/>
                <w:sz w:val="16"/>
                <w:szCs w:val="16"/>
                <w:lang w:val="en-US"/>
              </w:rPr>
            </w:pPr>
            <w:r>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vAlign w:val="center"/>
            <w:hideMark/>
          </w:tcPr>
          <w:p w14:paraId="74FD97CE" w14:textId="77777777" w:rsidR="003B5880" w:rsidRDefault="003B5880"/>
        </w:tc>
        <w:tc>
          <w:tcPr>
            <w:tcW w:w="432" w:type="dxa"/>
            <w:tcBorders>
              <w:top w:val="nil"/>
              <w:left w:val="nil"/>
              <w:bottom w:val="single" w:sz="4" w:space="0" w:color="auto"/>
              <w:right w:val="single" w:sz="4" w:space="0" w:color="auto"/>
            </w:tcBorders>
            <w:vAlign w:val="center"/>
            <w:hideMark/>
          </w:tcPr>
          <w:p w14:paraId="3FB5B086" w14:textId="77777777" w:rsidR="003B5880" w:rsidRDefault="003B5880"/>
        </w:tc>
        <w:tc>
          <w:tcPr>
            <w:tcW w:w="432" w:type="dxa"/>
            <w:tcBorders>
              <w:top w:val="nil"/>
              <w:left w:val="nil"/>
              <w:bottom w:val="single" w:sz="4" w:space="0" w:color="auto"/>
              <w:right w:val="single" w:sz="4" w:space="0" w:color="auto"/>
            </w:tcBorders>
            <w:vAlign w:val="center"/>
            <w:hideMark/>
          </w:tcPr>
          <w:p w14:paraId="3841D3BB" w14:textId="77777777" w:rsidR="003B5880" w:rsidRDefault="003B5880"/>
        </w:tc>
        <w:tc>
          <w:tcPr>
            <w:tcW w:w="432" w:type="dxa"/>
            <w:tcBorders>
              <w:top w:val="nil"/>
              <w:left w:val="nil"/>
              <w:bottom w:val="single" w:sz="4" w:space="0" w:color="auto"/>
              <w:right w:val="single" w:sz="4" w:space="0" w:color="auto"/>
            </w:tcBorders>
            <w:vAlign w:val="center"/>
            <w:hideMark/>
          </w:tcPr>
          <w:p w14:paraId="5064789C"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973E40B" w14:textId="77777777" w:rsidR="003B5880" w:rsidRDefault="003B5880"/>
        </w:tc>
        <w:tc>
          <w:tcPr>
            <w:tcW w:w="2736" w:type="dxa"/>
            <w:tcBorders>
              <w:top w:val="nil"/>
              <w:left w:val="nil"/>
              <w:bottom w:val="single" w:sz="4" w:space="0" w:color="auto"/>
              <w:right w:val="single" w:sz="4" w:space="0" w:color="auto"/>
            </w:tcBorders>
            <w:vAlign w:val="center"/>
            <w:hideMark/>
          </w:tcPr>
          <w:p w14:paraId="2E005F00" w14:textId="77777777" w:rsidR="003B5880" w:rsidRDefault="003B5880">
            <w:pPr>
              <w:rPr>
                <w:color w:val="auto"/>
                <w:sz w:val="16"/>
                <w:szCs w:val="16"/>
                <w:lang w:val="en-US"/>
              </w:rPr>
            </w:pPr>
            <w:r>
              <w:rPr>
                <w:color w:val="auto"/>
                <w:sz w:val="16"/>
                <w:szCs w:val="16"/>
                <w:lang w:val="en-US"/>
              </w:rPr>
              <w:t>Wheel Loader, Small</w:t>
            </w:r>
          </w:p>
        </w:tc>
        <w:tc>
          <w:tcPr>
            <w:tcW w:w="432" w:type="dxa"/>
            <w:tcBorders>
              <w:top w:val="nil"/>
              <w:left w:val="nil"/>
              <w:bottom w:val="single" w:sz="4" w:space="0" w:color="auto"/>
              <w:right w:val="single" w:sz="4" w:space="0" w:color="auto"/>
            </w:tcBorders>
            <w:noWrap/>
            <w:vAlign w:val="center"/>
            <w:hideMark/>
          </w:tcPr>
          <w:p w14:paraId="5F49572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BA0FF9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7ABCFF"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21B1346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2633AB2F" w14:textId="77777777" w:rsidR="003B5880" w:rsidRDefault="003B5880"/>
        </w:tc>
      </w:tr>
      <w:tr w:rsidR="003B5880" w14:paraId="06C86E8C"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AF5BD81" w14:textId="77777777" w:rsidR="003B5880" w:rsidRDefault="003B5880">
            <w:pPr>
              <w:rPr>
                <w:color w:val="auto"/>
                <w:sz w:val="16"/>
                <w:szCs w:val="16"/>
                <w:lang w:val="en-US"/>
              </w:rPr>
            </w:pPr>
            <w:r>
              <w:rPr>
                <w:color w:val="auto"/>
                <w:sz w:val="16"/>
                <w:szCs w:val="16"/>
                <w:lang w:val="en-US"/>
              </w:rPr>
              <w:t>Electronic Boards, Arrow</w:t>
            </w:r>
          </w:p>
        </w:tc>
        <w:tc>
          <w:tcPr>
            <w:tcW w:w="432" w:type="dxa"/>
            <w:tcBorders>
              <w:top w:val="nil"/>
              <w:left w:val="nil"/>
              <w:bottom w:val="single" w:sz="4" w:space="0" w:color="auto"/>
              <w:right w:val="single" w:sz="4" w:space="0" w:color="auto"/>
            </w:tcBorders>
            <w:noWrap/>
            <w:vAlign w:val="center"/>
            <w:hideMark/>
          </w:tcPr>
          <w:p w14:paraId="6073CDE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5AE570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C4C9D8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244078E"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6E29F50" w14:textId="77777777" w:rsidR="003B5880" w:rsidRDefault="003B5880"/>
        </w:tc>
        <w:tc>
          <w:tcPr>
            <w:tcW w:w="2736" w:type="dxa"/>
            <w:tcBorders>
              <w:top w:val="nil"/>
              <w:left w:val="nil"/>
              <w:bottom w:val="single" w:sz="4" w:space="0" w:color="auto"/>
              <w:right w:val="single" w:sz="4" w:space="0" w:color="auto"/>
            </w:tcBorders>
            <w:vAlign w:val="center"/>
            <w:hideMark/>
          </w:tcPr>
          <w:p w14:paraId="7F0699E6" w14:textId="77777777" w:rsidR="003B5880" w:rsidRDefault="003B5880">
            <w:pPr>
              <w:rPr>
                <w:color w:val="auto"/>
                <w:sz w:val="16"/>
                <w:szCs w:val="16"/>
                <w:lang w:val="en-US"/>
              </w:rPr>
            </w:pPr>
            <w:r>
              <w:rPr>
                <w:color w:val="auto"/>
                <w:sz w:val="16"/>
                <w:szCs w:val="16"/>
                <w:lang w:val="en-US"/>
              </w:rPr>
              <w:t>Wheel Loader, Skid Steer</w:t>
            </w:r>
          </w:p>
        </w:tc>
        <w:tc>
          <w:tcPr>
            <w:tcW w:w="432" w:type="dxa"/>
            <w:tcBorders>
              <w:top w:val="nil"/>
              <w:left w:val="nil"/>
              <w:bottom w:val="single" w:sz="4" w:space="0" w:color="auto"/>
              <w:right w:val="single" w:sz="4" w:space="0" w:color="auto"/>
            </w:tcBorders>
            <w:noWrap/>
            <w:vAlign w:val="center"/>
            <w:hideMark/>
          </w:tcPr>
          <w:p w14:paraId="3B4B049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7FBEE6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6F574D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90B912"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1818B445" w14:textId="77777777" w:rsidR="003B5880" w:rsidRDefault="003B5880"/>
        </w:tc>
      </w:tr>
      <w:tr w:rsidR="003B5880" w14:paraId="1D98AB1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52459C2B" w14:textId="77777777" w:rsidR="003B5880" w:rsidRDefault="003B5880">
            <w:pPr>
              <w:rPr>
                <w:color w:val="auto"/>
                <w:sz w:val="16"/>
                <w:szCs w:val="16"/>
                <w:lang w:val="en-US"/>
              </w:rPr>
            </w:pPr>
            <w:r>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noWrap/>
            <w:vAlign w:val="center"/>
            <w:hideMark/>
          </w:tcPr>
          <w:p w14:paraId="5384F70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04FC5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D507B2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3925FB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616DC3F8" w14:textId="77777777" w:rsidR="003B5880" w:rsidRDefault="003B5880"/>
        </w:tc>
        <w:tc>
          <w:tcPr>
            <w:tcW w:w="2736" w:type="dxa"/>
            <w:tcBorders>
              <w:top w:val="nil"/>
              <w:left w:val="nil"/>
              <w:bottom w:val="single" w:sz="4" w:space="0" w:color="auto"/>
              <w:right w:val="single" w:sz="4" w:space="0" w:color="auto"/>
            </w:tcBorders>
            <w:vAlign w:val="center"/>
            <w:hideMark/>
          </w:tcPr>
          <w:p w14:paraId="4B03E38D" w14:textId="77777777" w:rsidR="003B5880" w:rsidRDefault="003B5880">
            <w:pPr>
              <w:rPr>
                <w:color w:val="auto"/>
                <w:sz w:val="16"/>
                <w:szCs w:val="16"/>
                <w:lang w:val="en-US"/>
              </w:rPr>
            </w:pPr>
            <w:r>
              <w:rPr>
                <w:color w:val="auto"/>
                <w:sz w:val="16"/>
                <w:szCs w:val="16"/>
                <w:lang w:val="en-US"/>
              </w:rPr>
              <w:t>Wheel Loader, Telescopic Handler</w:t>
            </w:r>
          </w:p>
        </w:tc>
        <w:tc>
          <w:tcPr>
            <w:tcW w:w="432" w:type="dxa"/>
            <w:tcBorders>
              <w:top w:val="nil"/>
              <w:left w:val="nil"/>
              <w:bottom w:val="single" w:sz="4" w:space="0" w:color="auto"/>
              <w:right w:val="single" w:sz="4" w:space="0" w:color="auto"/>
            </w:tcBorders>
            <w:noWrap/>
            <w:vAlign w:val="center"/>
            <w:hideMark/>
          </w:tcPr>
          <w:p w14:paraId="6F3D659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17076F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90419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330F441"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81736A9" w14:textId="77777777" w:rsidR="003B5880" w:rsidRDefault="003B5880"/>
        </w:tc>
      </w:tr>
      <w:tr w:rsidR="003B5880" w14:paraId="62C69B6C"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4E865F4" w14:textId="77777777" w:rsidR="003B5880" w:rsidRDefault="003B5880">
            <w:pPr>
              <w:rPr>
                <w:color w:val="auto"/>
                <w:sz w:val="16"/>
                <w:szCs w:val="16"/>
                <w:lang w:val="en-US"/>
              </w:rPr>
            </w:pPr>
            <w:r>
              <w:rPr>
                <w:color w:val="auto"/>
                <w:sz w:val="16"/>
                <w:szCs w:val="16"/>
                <w:lang w:val="en-US"/>
              </w:rPr>
              <w:t>Floodlights</w:t>
            </w:r>
          </w:p>
        </w:tc>
        <w:tc>
          <w:tcPr>
            <w:tcW w:w="432" w:type="dxa"/>
            <w:tcBorders>
              <w:top w:val="nil"/>
              <w:left w:val="nil"/>
              <w:bottom w:val="single" w:sz="4" w:space="0" w:color="auto"/>
              <w:right w:val="single" w:sz="4" w:space="0" w:color="auto"/>
            </w:tcBorders>
            <w:noWrap/>
            <w:vAlign w:val="center"/>
            <w:hideMark/>
          </w:tcPr>
          <w:p w14:paraId="629BF7E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481ACC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DCE756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47A0CB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9459ED7" w14:textId="77777777" w:rsidR="003B5880" w:rsidRDefault="003B5880"/>
        </w:tc>
        <w:tc>
          <w:tcPr>
            <w:tcW w:w="2736" w:type="dxa"/>
            <w:tcBorders>
              <w:top w:val="nil"/>
              <w:left w:val="nil"/>
              <w:bottom w:val="single" w:sz="4" w:space="0" w:color="auto"/>
              <w:right w:val="single" w:sz="4" w:space="0" w:color="auto"/>
            </w:tcBorders>
            <w:vAlign w:val="center"/>
            <w:hideMark/>
          </w:tcPr>
          <w:p w14:paraId="5EEB9551" w14:textId="77777777" w:rsidR="003B5880" w:rsidRDefault="003B5880">
            <w:pPr>
              <w:rPr>
                <w:color w:val="auto"/>
                <w:sz w:val="16"/>
                <w:szCs w:val="16"/>
                <w:lang w:val="en-US"/>
              </w:rPr>
            </w:pPr>
            <w:r>
              <w:rPr>
                <w:color w:val="auto"/>
                <w:sz w:val="16"/>
                <w:szCs w:val="16"/>
                <w:lang w:val="en-US"/>
              </w:rPr>
              <w:t>Wood Chipper</w:t>
            </w:r>
          </w:p>
        </w:tc>
        <w:tc>
          <w:tcPr>
            <w:tcW w:w="432" w:type="dxa"/>
            <w:tcBorders>
              <w:top w:val="nil"/>
              <w:left w:val="nil"/>
              <w:bottom w:val="single" w:sz="4" w:space="0" w:color="auto"/>
              <w:right w:val="single" w:sz="4" w:space="0" w:color="auto"/>
            </w:tcBorders>
            <w:noWrap/>
            <w:vAlign w:val="center"/>
            <w:hideMark/>
          </w:tcPr>
          <w:p w14:paraId="0ECC1D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7A3890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7CC72C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95D61EB"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7E822B5D" w14:textId="77777777" w:rsidR="003B5880" w:rsidRDefault="003B5880"/>
        </w:tc>
      </w:tr>
      <w:tr w:rsidR="003B5880" w14:paraId="0FBF3981"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8457C30" w14:textId="77777777" w:rsidR="003B5880" w:rsidRDefault="003B5880">
            <w:pPr>
              <w:rPr>
                <w:color w:val="auto"/>
                <w:sz w:val="16"/>
                <w:szCs w:val="16"/>
                <w:lang w:val="en-US"/>
              </w:rPr>
            </w:pPr>
            <w:r>
              <w:rPr>
                <w:color w:val="auto"/>
                <w:sz w:val="16"/>
                <w:szCs w:val="16"/>
                <w:lang w:val="en-US"/>
              </w:rPr>
              <w:t>Generator</w:t>
            </w:r>
          </w:p>
        </w:tc>
        <w:tc>
          <w:tcPr>
            <w:tcW w:w="432" w:type="dxa"/>
            <w:tcBorders>
              <w:top w:val="nil"/>
              <w:left w:val="nil"/>
              <w:bottom w:val="single" w:sz="4" w:space="0" w:color="auto"/>
              <w:right w:val="single" w:sz="4" w:space="0" w:color="auto"/>
            </w:tcBorders>
            <w:noWrap/>
            <w:vAlign w:val="center"/>
            <w:hideMark/>
          </w:tcPr>
          <w:p w14:paraId="1CBA243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C0D1A18" w14:textId="57D4B37B" w:rsidR="003B5880" w:rsidRPr="0061704C" w:rsidRDefault="0061704C">
            <w:pPr>
              <w:rPr>
                <w:highlight w:val="yellow"/>
              </w:rPr>
            </w:pPr>
            <w:r w:rsidRPr="00C9799B">
              <w:t>1</w:t>
            </w:r>
          </w:p>
        </w:tc>
        <w:tc>
          <w:tcPr>
            <w:tcW w:w="432" w:type="dxa"/>
            <w:tcBorders>
              <w:top w:val="nil"/>
              <w:left w:val="nil"/>
              <w:bottom w:val="single" w:sz="4" w:space="0" w:color="auto"/>
              <w:right w:val="single" w:sz="4" w:space="0" w:color="auto"/>
            </w:tcBorders>
            <w:noWrap/>
            <w:vAlign w:val="center"/>
            <w:hideMark/>
          </w:tcPr>
          <w:p w14:paraId="0DAECDB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6165B1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2B06B80" w14:textId="77777777" w:rsidR="003B5880" w:rsidRDefault="003B5880"/>
        </w:tc>
        <w:tc>
          <w:tcPr>
            <w:tcW w:w="2736" w:type="dxa"/>
            <w:tcBorders>
              <w:top w:val="nil"/>
              <w:left w:val="nil"/>
              <w:bottom w:val="single" w:sz="4" w:space="0" w:color="auto"/>
              <w:right w:val="single" w:sz="4" w:space="0" w:color="auto"/>
            </w:tcBorders>
            <w:vAlign w:val="center"/>
            <w:hideMark/>
          </w:tcPr>
          <w:p w14:paraId="6518DC8C" w14:textId="77777777" w:rsidR="003B5880" w:rsidRDefault="003B5880">
            <w:pPr>
              <w:rPr>
                <w:color w:val="auto"/>
                <w:sz w:val="16"/>
                <w:szCs w:val="16"/>
                <w:lang w:val="en-US"/>
              </w:rPr>
            </w:pPr>
            <w:r>
              <w:rPr>
                <w:color w:val="auto"/>
                <w:sz w:val="16"/>
                <w:szCs w:val="16"/>
                <w:lang w:val="en-US"/>
              </w:rPr>
              <w:t>Wood Tub Grinder</w:t>
            </w:r>
          </w:p>
        </w:tc>
        <w:tc>
          <w:tcPr>
            <w:tcW w:w="432" w:type="dxa"/>
            <w:tcBorders>
              <w:top w:val="nil"/>
              <w:left w:val="nil"/>
              <w:bottom w:val="single" w:sz="4" w:space="0" w:color="auto"/>
              <w:right w:val="single" w:sz="4" w:space="0" w:color="auto"/>
            </w:tcBorders>
            <w:noWrap/>
            <w:vAlign w:val="center"/>
            <w:hideMark/>
          </w:tcPr>
          <w:p w14:paraId="05D1D8E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E7ADAE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A2D9B1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2A4089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9EA6205" w14:textId="77777777" w:rsidR="003B5880" w:rsidRDefault="003B5880"/>
        </w:tc>
      </w:tr>
      <w:tr w:rsidR="003B5880" w14:paraId="687AAC82"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60DBB9E" w14:textId="77777777" w:rsidR="003B5880" w:rsidRDefault="003B5880">
            <w:pPr>
              <w:rPr>
                <w:color w:val="auto"/>
                <w:sz w:val="16"/>
                <w:szCs w:val="16"/>
                <w:lang w:val="en-US"/>
              </w:rPr>
            </w:pPr>
            <w:r>
              <w:rPr>
                <w:color w:val="auto"/>
                <w:sz w:val="16"/>
                <w:szCs w:val="16"/>
                <w:lang w:val="en-US"/>
              </w:rPr>
              <w:t>Grader</w:t>
            </w:r>
          </w:p>
        </w:tc>
        <w:tc>
          <w:tcPr>
            <w:tcW w:w="432" w:type="dxa"/>
            <w:tcBorders>
              <w:top w:val="nil"/>
              <w:left w:val="nil"/>
              <w:bottom w:val="single" w:sz="4" w:space="0" w:color="auto"/>
              <w:right w:val="single" w:sz="4" w:space="0" w:color="auto"/>
            </w:tcBorders>
            <w:noWrap/>
            <w:vAlign w:val="center"/>
            <w:hideMark/>
          </w:tcPr>
          <w:p w14:paraId="47E3674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9FCEDB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737B1A2"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2EA68A5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614FFA5" w14:textId="77777777" w:rsidR="003B5880" w:rsidRDefault="003B5880"/>
        </w:tc>
        <w:tc>
          <w:tcPr>
            <w:tcW w:w="2736" w:type="dxa"/>
            <w:noWrap/>
            <w:vAlign w:val="bottom"/>
            <w:hideMark/>
          </w:tcPr>
          <w:p w14:paraId="2EA03BF4" w14:textId="77777777" w:rsidR="003B5880" w:rsidRDefault="003B5880"/>
        </w:tc>
        <w:tc>
          <w:tcPr>
            <w:tcW w:w="432" w:type="dxa"/>
            <w:noWrap/>
            <w:vAlign w:val="bottom"/>
            <w:hideMark/>
          </w:tcPr>
          <w:p w14:paraId="5428BF67" w14:textId="77777777" w:rsidR="003B5880" w:rsidRDefault="003B5880"/>
        </w:tc>
        <w:tc>
          <w:tcPr>
            <w:tcW w:w="432" w:type="dxa"/>
            <w:noWrap/>
            <w:vAlign w:val="bottom"/>
            <w:hideMark/>
          </w:tcPr>
          <w:p w14:paraId="3A43C25D" w14:textId="77777777" w:rsidR="003B5880" w:rsidRDefault="003B5880"/>
        </w:tc>
        <w:tc>
          <w:tcPr>
            <w:tcW w:w="432" w:type="dxa"/>
            <w:noWrap/>
            <w:vAlign w:val="bottom"/>
            <w:hideMark/>
          </w:tcPr>
          <w:p w14:paraId="54842B7F" w14:textId="77777777" w:rsidR="003B5880" w:rsidRDefault="003B5880"/>
        </w:tc>
        <w:tc>
          <w:tcPr>
            <w:tcW w:w="432" w:type="dxa"/>
            <w:noWrap/>
            <w:vAlign w:val="bottom"/>
            <w:hideMark/>
          </w:tcPr>
          <w:p w14:paraId="6D858C70" w14:textId="77777777" w:rsidR="003B5880" w:rsidRDefault="003B5880"/>
        </w:tc>
        <w:tc>
          <w:tcPr>
            <w:tcW w:w="576" w:type="dxa"/>
            <w:noWrap/>
            <w:vAlign w:val="bottom"/>
            <w:hideMark/>
          </w:tcPr>
          <w:p w14:paraId="376994B5" w14:textId="77777777" w:rsidR="003B5880" w:rsidRDefault="003B5880"/>
        </w:tc>
      </w:tr>
      <w:bookmarkEnd w:id="4"/>
    </w:tbl>
    <w:p w14:paraId="4538DF60"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31DE5226" w14:textId="77777777" w:rsidR="003B5880" w:rsidRDefault="003B5880" w:rsidP="003B5880">
      <w:pPr>
        <w:rPr>
          <w:b/>
          <w:color w:val="auto"/>
          <w:sz w:val="24"/>
          <w:szCs w:val="24"/>
        </w:rPr>
      </w:pPr>
      <w:r>
        <w:rPr>
          <w:b/>
          <w:color w:val="auto"/>
          <w:sz w:val="24"/>
          <w:szCs w:val="24"/>
        </w:rPr>
        <w:lastRenderedPageBreak/>
        <w:t>Enclosure 4 (Public Information &amp; Warning)</w:t>
      </w:r>
    </w:p>
    <w:p w14:paraId="39024157" w14:textId="77777777" w:rsidR="003B5880" w:rsidRDefault="003B5880" w:rsidP="003B5880">
      <w:pPr>
        <w:rPr>
          <w:b/>
          <w:color w:val="auto"/>
          <w:sz w:val="24"/>
          <w:szCs w:val="24"/>
        </w:rPr>
      </w:pPr>
      <w:r>
        <w:rPr>
          <w:b/>
          <w:color w:val="auto"/>
          <w:sz w:val="24"/>
          <w:szCs w:val="24"/>
        </w:rPr>
        <w:t>Town of Pittsfield Local Emergency Management Plan</w:t>
      </w:r>
    </w:p>
    <w:p w14:paraId="26916FAA" w14:textId="26D5E146" w:rsidR="003B5880" w:rsidRDefault="004F1A89" w:rsidP="003B5880">
      <w:pPr>
        <w:rPr>
          <w:color w:val="auto"/>
          <w:sz w:val="24"/>
          <w:szCs w:val="24"/>
          <w:u w:val="single"/>
        </w:rPr>
      </w:pPr>
      <w:r>
        <w:rPr>
          <w:b/>
          <w:color w:val="auto"/>
          <w:sz w:val="24"/>
          <w:szCs w:val="24"/>
        </w:rPr>
        <w:t>May 1, 202</w:t>
      </w:r>
      <w:r w:rsidR="00C9799B">
        <w:rPr>
          <w:b/>
          <w:color w:val="auto"/>
          <w:sz w:val="24"/>
          <w:szCs w:val="24"/>
        </w:rPr>
        <w:t>3</w:t>
      </w:r>
    </w:p>
    <w:p w14:paraId="3475840E" w14:textId="77777777" w:rsidR="003B5880" w:rsidRDefault="003B5880" w:rsidP="003B5880">
      <w:pPr>
        <w:rPr>
          <w:color w:val="auto"/>
          <w:sz w:val="24"/>
          <w:szCs w:val="24"/>
          <w:u w:val="single"/>
        </w:rPr>
      </w:pPr>
    </w:p>
    <w:p w14:paraId="1B57E8E0"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xml:space="preserve"> During any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p w14:paraId="168DA069" w14:textId="77777777" w:rsidR="003B5880" w:rsidRDefault="003B5880" w:rsidP="003B5880">
      <w:pPr>
        <w:rPr>
          <w:color w:val="auto"/>
          <w:sz w:val="24"/>
          <w:szCs w:val="24"/>
        </w:rPr>
      </w:pPr>
    </w:p>
    <w:p w14:paraId="524F971D" w14:textId="77777777" w:rsidR="003B5880" w:rsidRDefault="003B5880" w:rsidP="003B5880">
      <w:pPr>
        <w:rPr>
          <w:color w:val="auto"/>
          <w:sz w:val="24"/>
          <w:szCs w:val="24"/>
          <w:u w:val="single"/>
        </w:rPr>
      </w:pPr>
      <w:r>
        <w:rPr>
          <w:color w:val="auto"/>
          <w:sz w:val="24"/>
          <w:szCs w:val="24"/>
          <w:u w:val="single"/>
        </w:rPr>
        <w:t xml:space="preserve">2. Public Information Officer (PIO) Coordination. </w:t>
      </w:r>
    </w:p>
    <w:p w14:paraId="52650B80" w14:textId="77777777" w:rsidR="003B5880" w:rsidRDefault="003B5880" w:rsidP="003B5880">
      <w:pPr>
        <w:rPr>
          <w:color w:val="auto"/>
          <w:sz w:val="24"/>
          <w:szCs w:val="24"/>
        </w:rPr>
      </w:pPr>
    </w:p>
    <w:p w14:paraId="097710C9" w14:textId="77777777" w:rsidR="003B5880" w:rsidRDefault="003B5880" w:rsidP="006534DB">
      <w:pPr>
        <w:rPr>
          <w:color w:val="auto"/>
          <w:sz w:val="24"/>
          <w:szCs w:val="24"/>
        </w:rPr>
      </w:pPr>
      <w:r>
        <w:rPr>
          <w:i/>
          <w:color w:val="0070C0"/>
          <w:sz w:val="24"/>
          <w:szCs w:val="24"/>
        </w:rPr>
        <w:tab/>
      </w:r>
      <w:r>
        <w:rPr>
          <w:color w:val="auto"/>
          <w:sz w:val="24"/>
          <w:szCs w:val="24"/>
        </w:rPr>
        <w:t xml:space="preserve">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w:t>
      </w:r>
      <w:r w:rsidR="006534DB">
        <w:rPr>
          <w:color w:val="auto"/>
          <w:sz w:val="24"/>
          <w:szCs w:val="24"/>
        </w:rPr>
        <w:t>The Select Board representative at the EOC usually serves as the municipal PIO.</w:t>
      </w:r>
    </w:p>
    <w:p w14:paraId="37CB95FC" w14:textId="77777777" w:rsidR="003B5880" w:rsidRDefault="003B5880" w:rsidP="003B5880">
      <w:pPr>
        <w:rPr>
          <w:color w:val="auto"/>
          <w:sz w:val="24"/>
          <w:szCs w:val="24"/>
        </w:rPr>
      </w:pPr>
    </w:p>
    <w:p w14:paraId="1845A969"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Releasing Public Information.</w:t>
      </w:r>
    </w:p>
    <w:p w14:paraId="4380D1D9" w14:textId="77777777" w:rsidR="003B5880" w:rsidRDefault="003B5880" w:rsidP="003B5880">
      <w:pPr>
        <w:rPr>
          <w:color w:val="auto"/>
          <w:sz w:val="24"/>
          <w:szCs w:val="24"/>
        </w:rPr>
      </w:pPr>
    </w:p>
    <w:p w14:paraId="3FFF4E38" w14:textId="77777777" w:rsidR="003B5880" w:rsidRDefault="003B5880" w:rsidP="003B5880">
      <w:pPr>
        <w:rPr>
          <w:color w:val="auto"/>
          <w:sz w:val="24"/>
          <w:szCs w:val="24"/>
        </w:rPr>
      </w:pPr>
      <w:r>
        <w:rPr>
          <w:color w:val="auto"/>
          <w:sz w:val="24"/>
          <w:szCs w:val="24"/>
        </w:rPr>
        <w:tab/>
        <w:t>3.1. Emergency Notifications. The VT-Alert notification system can send phone messages to all landlines in an area, and phone calls, text messages, and emails to people who have registered for them. The Emergency Operations Center Director</w:t>
      </w:r>
      <w:r w:rsidR="006534DB">
        <w:rPr>
          <w:color w:val="auto"/>
          <w:sz w:val="24"/>
          <w:szCs w:val="24"/>
        </w:rPr>
        <w:t>s</w:t>
      </w:r>
      <w:r>
        <w:rPr>
          <w:color w:val="auto"/>
          <w:sz w:val="24"/>
          <w:szCs w:val="24"/>
        </w:rPr>
        <w:t xml:space="preserve"> or a designee made by EOC Director such as an Assistant EOC staff or designated Select Board member is authorized to send a notification, pass the message and target area to the State Emergency Operations Center (800-347-0488).</w:t>
      </w:r>
    </w:p>
    <w:p w14:paraId="406892C2" w14:textId="77777777" w:rsidR="003B5880" w:rsidRDefault="003B5880" w:rsidP="003B5880">
      <w:pPr>
        <w:rPr>
          <w:color w:val="auto"/>
          <w:sz w:val="24"/>
          <w:szCs w:val="24"/>
        </w:rPr>
      </w:pPr>
    </w:p>
    <w:p w14:paraId="06D30335" w14:textId="77777777" w:rsidR="003B5880" w:rsidRDefault="003B5880" w:rsidP="003B5880">
      <w:pPr>
        <w:rPr>
          <w:color w:val="auto"/>
          <w:sz w:val="24"/>
          <w:szCs w:val="24"/>
        </w:rPr>
      </w:pPr>
      <w:r>
        <w:rPr>
          <w:i/>
          <w:color w:val="0070C0"/>
          <w:sz w:val="24"/>
          <w:szCs w:val="24"/>
        </w:rPr>
        <w:tab/>
      </w:r>
      <w:r>
        <w:rPr>
          <w:color w:val="auto"/>
          <w:sz w:val="24"/>
          <w:szCs w:val="24"/>
        </w:rPr>
        <w:t>3.2. Current Information. The PIO will post all official municipal emergency news to the town web site/Facebook page</w:t>
      </w:r>
      <w:r w:rsidR="004F1A89">
        <w:rPr>
          <w:color w:val="auto"/>
          <w:sz w:val="24"/>
          <w:szCs w:val="24"/>
        </w:rPr>
        <w:t>/email list as soon as possible</w:t>
      </w:r>
      <w:r w:rsidR="003E33DD">
        <w:rPr>
          <w:color w:val="auto"/>
          <w:sz w:val="24"/>
          <w:szCs w:val="24"/>
        </w:rPr>
        <w:t>.</w:t>
      </w:r>
      <w:r w:rsidR="001675D0">
        <w:rPr>
          <w:color w:val="auto"/>
          <w:sz w:val="24"/>
          <w:szCs w:val="24"/>
        </w:rPr>
        <w:t xml:space="preserve"> </w:t>
      </w:r>
      <w:r w:rsidR="003E33DD">
        <w:rPr>
          <w:color w:val="auto"/>
          <w:sz w:val="24"/>
          <w:szCs w:val="24"/>
        </w:rPr>
        <w:t>The Town Clerk or anyone with access to the website may be asked to assist.</w:t>
      </w:r>
      <w:r w:rsidRPr="004F515C">
        <w:rPr>
          <w:color w:val="auto"/>
          <w:sz w:val="24"/>
          <w:szCs w:val="24"/>
        </w:rPr>
        <w:t xml:space="preserve"> The main town web site/Facebook page should only contain</w:t>
      </w:r>
      <w:r>
        <w:rPr>
          <w:color w:val="auto"/>
          <w:sz w:val="24"/>
          <w:szCs w:val="24"/>
        </w:rPr>
        <w:t xml:space="preserve"> current, accurate information - the PIO will remove or archive old or erroneous information.</w:t>
      </w:r>
    </w:p>
    <w:p w14:paraId="682EBCDA" w14:textId="77777777" w:rsidR="003B5880" w:rsidRDefault="003B5880" w:rsidP="003B5880">
      <w:pPr>
        <w:rPr>
          <w:color w:val="auto"/>
          <w:sz w:val="24"/>
          <w:szCs w:val="24"/>
        </w:rPr>
      </w:pPr>
    </w:p>
    <w:p w14:paraId="640FE4AA" w14:textId="77777777" w:rsidR="003B5880" w:rsidRDefault="003B5880" w:rsidP="003B5880">
      <w:pPr>
        <w:rPr>
          <w:color w:val="auto"/>
          <w:sz w:val="24"/>
          <w:szCs w:val="24"/>
        </w:rPr>
      </w:pPr>
      <w:r>
        <w:rPr>
          <w:color w:val="auto"/>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0C4360F" w14:textId="77777777" w:rsidR="003B5880" w:rsidRDefault="003B5880" w:rsidP="003B5880">
      <w:pPr>
        <w:rPr>
          <w:color w:val="auto"/>
          <w:sz w:val="24"/>
          <w:szCs w:val="24"/>
        </w:rPr>
      </w:pPr>
    </w:p>
    <w:p w14:paraId="125AB14C" w14:textId="77777777" w:rsidR="003B5880" w:rsidRDefault="003B5880" w:rsidP="003B5880">
      <w:pPr>
        <w:rPr>
          <w:color w:val="auto"/>
          <w:sz w:val="24"/>
          <w:szCs w:val="24"/>
        </w:rPr>
      </w:pPr>
      <w:r>
        <w:rPr>
          <w:color w:val="auto"/>
          <w:sz w:val="24"/>
          <w:szCs w:val="24"/>
        </w:rPr>
        <w:tab/>
      </w:r>
    </w:p>
    <w:p w14:paraId="3C506DE7" w14:textId="77777777" w:rsidR="003B5880" w:rsidRDefault="003B5880" w:rsidP="003B5880">
      <w:pPr>
        <w:rPr>
          <w:b/>
          <w:sz w:val="24"/>
          <w:szCs w:val="24"/>
        </w:rPr>
      </w:pPr>
    </w:p>
    <w:p w14:paraId="749500B8" w14:textId="77777777" w:rsidR="006534DB" w:rsidRDefault="006534DB" w:rsidP="003B5880">
      <w:pPr>
        <w:rPr>
          <w:b/>
          <w:sz w:val="24"/>
          <w:szCs w:val="24"/>
        </w:rPr>
      </w:pPr>
    </w:p>
    <w:p w14:paraId="13498FD4" w14:textId="77777777" w:rsidR="006534DB" w:rsidRDefault="006534DB" w:rsidP="003B5880">
      <w:pPr>
        <w:rPr>
          <w:b/>
          <w:sz w:val="24"/>
          <w:szCs w:val="24"/>
        </w:rPr>
      </w:pPr>
    </w:p>
    <w:p w14:paraId="081F6A99" w14:textId="77777777" w:rsidR="006534DB" w:rsidRDefault="006534DB" w:rsidP="003B5880">
      <w:pPr>
        <w:rPr>
          <w:b/>
          <w:sz w:val="24"/>
          <w:szCs w:val="24"/>
        </w:rPr>
      </w:pPr>
    </w:p>
    <w:p w14:paraId="384913FF" w14:textId="77777777" w:rsidR="003B5880" w:rsidRDefault="003B5880" w:rsidP="003B5880">
      <w:pPr>
        <w:rPr>
          <w:b/>
          <w:sz w:val="24"/>
          <w:szCs w:val="24"/>
        </w:rPr>
      </w:pPr>
      <w:r>
        <w:rPr>
          <w:b/>
          <w:sz w:val="24"/>
          <w:szCs w:val="24"/>
        </w:rPr>
        <w:t>Town of Pittsfield, Local Emergency Management Plan</w:t>
      </w:r>
    </w:p>
    <w:p w14:paraId="6691021D" w14:textId="2D349120" w:rsidR="003B5880" w:rsidRDefault="004F1A89" w:rsidP="003B5880">
      <w:pPr>
        <w:rPr>
          <w:b/>
          <w:sz w:val="24"/>
          <w:szCs w:val="24"/>
        </w:rPr>
      </w:pPr>
      <w:r>
        <w:rPr>
          <w:b/>
          <w:sz w:val="24"/>
          <w:szCs w:val="24"/>
        </w:rPr>
        <w:t>May 1, 202</w:t>
      </w:r>
      <w:r w:rsidR="00AF5C81">
        <w:rPr>
          <w:b/>
          <w:sz w:val="24"/>
          <w:szCs w:val="24"/>
        </w:rPr>
        <w:t>2</w:t>
      </w:r>
    </w:p>
    <w:p w14:paraId="640B02A0" w14:textId="77777777" w:rsidR="003B5880" w:rsidRDefault="003B5880" w:rsidP="003B5880">
      <w:pPr>
        <w:rPr>
          <w:sz w:val="24"/>
          <w:szCs w:val="24"/>
        </w:rPr>
      </w:pPr>
    </w:p>
    <w:p w14:paraId="1570AA24" w14:textId="77777777" w:rsidR="003B5880" w:rsidRDefault="003B5880" w:rsidP="004D7914">
      <w:pPr>
        <w:ind w:firstLine="720"/>
        <w:rPr>
          <w:color w:val="auto"/>
          <w:sz w:val="24"/>
          <w:szCs w:val="24"/>
        </w:rPr>
      </w:pPr>
      <w:r>
        <w:rPr>
          <w:color w:val="auto"/>
          <w:sz w:val="24"/>
          <w:szCs w:val="24"/>
        </w:rPr>
        <w:t>3.4. Media Inquiries and Interviews. The PIO will answer any media inquiries and coordinate, if not give, any media interviews.</w:t>
      </w:r>
    </w:p>
    <w:p w14:paraId="1E3BDDC7" w14:textId="77777777" w:rsidR="003B5880" w:rsidRDefault="003B5880" w:rsidP="003B5880">
      <w:pPr>
        <w:rPr>
          <w:color w:val="auto"/>
          <w:sz w:val="24"/>
          <w:szCs w:val="24"/>
        </w:rPr>
      </w:pPr>
    </w:p>
    <w:p w14:paraId="79B7E5B2" w14:textId="77777777" w:rsidR="003B5880" w:rsidRDefault="003B5880" w:rsidP="003B5880">
      <w:pPr>
        <w:rPr>
          <w:color w:val="auto"/>
          <w:sz w:val="24"/>
          <w:szCs w:val="24"/>
        </w:rPr>
      </w:pPr>
      <w:r>
        <w:rPr>
          <w:color w:val="auto"/>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1EF3C5AB" w14:textId="77777777" w:rsidR="003B5880" w:rsidRDefault="003B5880" w:rsidP="003B5880">
      <w:pPr>
        <w:rPr>
          <w:color w:val="auto"/>
          <w:sz w:val="24"/>
          <w:szCs w:val="24"/>
        </w:rPr>
      </w:pPr>
    </w:p>
    <w:p w14:paraId="08F2E919" w14:textId="77777777" w:rsidR="003B5880" w:rsidRDefault="003B5880" w:rsidP="003B5880">
      <w:pPr>
        <w:rPr>
          <w:color w:val="auto"/>
          <w:sz w:val="24"/>
          <w:szCs w:val="24"/>
          <w:u w:val="single"/>
        </w:rPr>
      </w:pPr>
      <w:r>
        <w:rPr>
          <w:color w:val="auto"/>
          <w:sz w:val="24"/>
          <w:szCs w:val="24"/>
        </w:rPr>
        <w:t>4.</w:t>
      </w:r>
      <w:r>
        <w:rPr>
          <w:color w:val="auto"/>
          <w:sz w:val="24"/>
          <w:szCs w:val="24"/>
          <w:u w:val="single"/>
        </w:rPr>
        <w:t xml:space="preserve"> Monitoring Public Information. </w:t>
      </w:r>
    </w:p>
    <w:p w14:paraId="69E50B7E" w14:textId="77777777" w:rsidR="003B5880" w:rsidRDefault="003B5880" w:rsidP="003B5880">
      <w:pPr>
        <w:rPr>
          <w:i/>
          <w:color w:val="0070C0"/>
          <w:sz w:val="24"/>
          <w:szCs w:val="24"/>
        </w:rPr>
      </w:pPr>
    </w:p>
    <w:p w14:paraId="12F6CF72" w14:textId="77777777" w:rsidR="001627F3" w:rsidRDefault="003B5880" w:rsidP="003B5880">
      <w:pPr>
        <w:rPr>
          <w:color w:val="auto"/>
          <w:sz w:val="24"/>
          <w:szCs w:val="24"/>
        </w:rPr>
      </w:pPr>
      <w:r>
        <w:rPr>
          <w:i/>
          <w:color w:val="0070C0"/>
          <w:sz w:val="24"/>
          <w:szCs w:val="24"/>
        </w:rPr>
        <w:tab/>
      </w:r>
      <w:r>
        <w:rPr>
          <w:color w:val="auto"/>
          <w:sz w:val="24"/>
          <w:szCs w:val="24"/>
        </w:rPr>
        <w:t xml:space="preserve">4.1. Public Media. The PIO will monitor regular news broadcasts from WCAX, WPTZ TV and WJJR radio, and will review the daily print issue and website for the </w:t>
      </w:r>
    </w:p>
    <w:p w14:paraId="218106C2" w14:textId="77777777" w:rsidR="003B5880" w:rsidRDefault="003B5880" w:rsidP="003B5880">
      <w:pPr>
        <w:rPr>
          <w:color w:val="auto"/>
          <w:sz w:val="24"/>
          <w:szCs w:val="24"/>
        </w:rPr>
      </w:pPr>
      <w:r>
        <w:rPr>
          <w:color w:val="auto"/>
          <w:sz w:val="24"/>
          <w:szCs w:val="24"/>
        </w:rPr>
        <w:t>The Herald of Randol</w:t>
      </w:r>
      <w:r w:rsidR="006534DB">
        <w:rPr>
          <w:color w:val="auto"/>
          <w:sz w:val="24"/>
          <w:szCs w:val="24"/>
        </w:rPr>
        <w:t>ph</w:t>
      </w:r>
      <w:r>
        <w:rPr>
          <w:color w:val="auto"/>
          <w:sz w:val="24"/>
          <w:szCs w:val="24"/>
        </w:rPr>
        <w:t xml:space="preserve"> and the Rutland Herald.</w:t>
      </w:r>
    </w:p>
    <w:p w14:paraId="6DECF8BF" w14:textId="77777777" w:rsidR="003B5880" w:rsidRDefault="003B5880" w:rsidP="003B5880">
      <w:pPr>
        <w:rPr>
          <w:color w:val="auto"/>
          <w:sz w:val="24"/>
          <w:szCs w:val="24"/>
        </w:rPr>
      </w:pPr>
    </w:p>
    <w:p w14:paraId="370FA109" w14:textId="77777777" w:rsidR="003B5880" w:rsidRDefault="003B5880" w:rsidP="003B5880">
      <w:pPr>
        <w:rPr>
          <w:color w:val="auto"/>
          <w:sz w:val="24"/>
          <w:szCs w:val="24"/>
        </w:rPr>
      </w:pPr>
      <w:r>
        <w:rPr>
          <w:color w:val="auto"/>
          <w:sz w:val="24"/>
          <w:szCs w:val="24"/>
        </w:rPr>
        <w:tab/>
        <w:t>4.2. Social Media. The PIO will monitor the VEM Facebook page for state emergency news, and will also monitor these locally active social media sites:</w:t>
      </w:r>
    </w:p>
    <w:p w14:paraId="6DA1B49A" w14:textId="77777777" w:rsidR="003B5880" w:rsidRDefault="003B5880" w:rsidP="003B5880">
      <w:pPr>
        <w:numPr>
          <w:ilvl w:val="0"/>
          <w:numId w:val="16"/>
        </w:numPr>
        <w:rPr>
          <w:color w:val="auto"/>
          <w:sz w:val="24"/>
          <w:szCs w:val="24"/>
        </w:rPr>
      </w:pPr>
      <w:r>
        <w:rPr>
          <w:color w:val="auto"/>
          <w:sz w:val="24"/>
          <w:szCs w:val="24"/>
        </w:rPr>
        <w:t>Front Porch Forum</w:t>
      </w:r>
      <w:r w:rsidR="006534DB">
        <w:rPr>
          <w:color w:val="auto"/>
          <w:sz w:val="24"/>
          <w:szCs w:val="24"/>
        </w:rPr>
        <w:t>, Pittsfield, VT &amp; Neighbors Community Bulletin Board</w:t>
      </w:r>
    </w:p>
    <w:p w14:paraId="6F9A6C15" w14:textId="77777777" w:rsidR="003B5880" w:rsidRDefault="003B5880" w:rsidP="003B5880">
      <w:pPr>
        <w:rPr>
          <w:color w:val="auto"/>
          <w:sz w:val="24"/>
          <w:szCs w:val="24"/>
        </w:rPr>
      </w:pPr>
    </w:p>
    <w:p w14:paraId="12315073" w14:textId="77777777" w:rsidR="003B5880" w:rsidRDefault="003B5880" w:rsidP="003B5880">
      <w:pPr>
        <w:rPr>
          <w:color w:val="auto"/>
          <w:sz w:val="24"/>
          <w:szCs w:val="24"/>
        </w:rPr>
      </w:pPr>
      <w:r>
        <w:rPr>
          <w:color w:val="auto"/>
          <w:sz w:val="24"/>
          <w:szCs w:val="24"/>
        </w:rPr>
        <w:t>5.</w:t>
      </w:r>
      <w:r>
        <w:rPr>
          <w:color w:val="auto"/>
          <w:sz w:val="24"/>
          <w:szCs w:val="24"/>
          <w:u w:val="single"/>
        </w:rPr>
        <w:t xml:space="preserve"> Vermont 2-1-1</w:t>
      </w:r>
      <w:r>
        <w:rPr>
          <w:color w:val="auto"/>
          <w:sz w:val="24"/>
          <w:szCs w:val="24"/>
        </w:rPr>
        <w:t>. To coordinate for Vermont 2-1-1 to give out information during a local or regional emergency, call 2-1-1 directly and pass on the critical information. 2-1-1 will pass that information on to any residents who call.</w:t>
      </w:r>
    </w:p>
    <w:p w14:paraId="08E81822" w14:textId="77777777" w:rsidR="003B5880" w:rsidRDefault="003B5880" w:rsidP="003B5880">
      <w:pPr>
        <w:rPr>
          <w:color w:val="auto"/>
          <w:sz w:val="24"/>
          <w:szCs w:val="24"/>
        </w:rPr>
      </w:pPr>
    </w:p>
    <w:p w14:paraId="4AF28759" w14:textId="77777777" w:rsidR="003B5880" w:rsidRDefault="003B5880" w:rsidP="003B5880">
      <w:pPr>
        <w:rPr>
          <w:color w:val="auto"/>
          <w:sz w:val="24"/>
          <w:szCs w:val="24"/>
        </w:rPr>
      </w:pPr>
      <w:r>
        <w:rPr>
          <w:i/>
          <w:color w:val="0070C0"/>
          <w:sz w:val="24"/>
          <w:szCs w:val="24"/>
        </w:rPr>
        <w:tab/>
      </w:r>
      <w:r>
        <w:rPr>
          <w:color w:val="auto"/>
          <w:sz w:val="24"/>
          <w:szCs w:val="24"/>
        </w:rPr>
        <w:t>5.1. United Ways of Vermont operates the Vermont 2-1-1 system. The system provides information and referral services to the people of Vermont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p w14:paraId="553F479C" w14:textId="77777777" w:rsidR="003B5880" w:rsidRDefault="003B5880" w:rsidP="003B5880">
      <w:pPr>
        <w:rPr>
          <w:color w:val="auto"/>
          <w:sz w:val="24"/>
          <w:szCs w:val="24"/>
        </w:rPr>
      </w:pPr>
    </w:p>
    <w:p w14:paraId="77AB032F" w14:textId="77777777" w:rsidR="003B5880" w:rsidRDefault="003B5880" w:rsidP="003B5880">
      <w:pPr>
        <w:rPr>
          <w:color w:val="auto"/>
          <w:sz w:val="24"/>
          <w:szCs w:val="24"/>
        </w:rPr>
      </w:pPr>
      <w:r>
        <w:rPr>
          <w:color w:val="auto"/>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76A62845" w14:textId="77777777" w:rsidR="003B5880" w:rsidRDefault="003B5880" w:rsidP="003B5880">
      <w:pPr>
        <w:rPr>
          <w:color w:val="auto"/>
          <w:sz w:val="24"/>
          <w:szCs w:val="24"/>
        </w:rPr>
      </w:pPr>
    </w:p>
    <w:p w14:paraId="5F63C531" w14:textId="77777777" w:rsidR="003B5880" w:rsidRDefault="003B5880" w:rsidP="003B5880">
      <w:pPr>
        <w:rPr>
          <w:color w:val="auto"/>
          <w:sz w:val="24"/>
          <w:szCs w:val="24"/>
        </w:rPr>
      </w:pPr>
      <w:r>
        <w:rPr>
          <w:color w:val="auto"/>
          <w:sz w:val="24"/>
          <w:szCs w:val="24"/>
        </w:rPr>
        <w:lastRenderedPageBreak/>
        <w:tab/>
        <w:t xml:space="preserve">5.3. </w:t>
      </w:r>
      <w:r>
        <w:rPr>
          <w:b/>
          <w:color w:val="auto"/>
          <w:sz w:val="24"/>
          <w:szCs w:val="24"/>
        </w:rPr>
        <w:t>2-1-1 is always available (24-7-365) to provide general information and referral services</w:t>
      </w:r>
      <w:r>
        <w:rPr>
          <w:color w:val="auto"/>
          <w:sz w:val="24"/>
          <w:szCs w:val="24"/>
        </w:rPr>
        <w:t xml:space="preserve"> - it is not just for emergencies. Individuals contact 2-1-1 by dialing 211 from a phone within Vermont, calling 1-866-652-4636 (toll free within Vermont), or (802) 652-4636 (from outside of Vermont). While 211 is the preferred number, the other </w:t>
      </w:r>
    </w:p>
    <w:p w14:paraId="1190D8D2" w14:textId="77777777" w:rsidR="003B5880" w:rsidRDefault="003B5880" w:rsidP="003B5880">
      <w:pPr>
        <w:rPr>
          <w:color w:val="auto"/>
          <w:sz w:val="24"/>
          <w:szCs w:val="24"/>
        </w:rPr>
      </w:pPr>
      <w:r>
        <w:rPr>
          <w:color w:val="auto"/>
          <w:sz w:val="24"/>
          <w:szCs w:val="24"/>
        </w:rPr>
        <w:t>numbers are useful if there are emergency issues with phone exchanges or when using a mobile phone that is reaching a tower outside of Vermont.</w:t>
      </w:r>
    </w:p>
    <w:p w14:paraId="7CDAB8F7" w14:textId="77777777" w:rsidR="003B5880" w:rsidRDefault="003B5880" w:rsidP="003B5880">
      <w:pPr>
        <w:rPr>
          <w:color w:val="auto"/>
          <w:sz w:val="24"/>
          <w:szCs w:val="24"/>
        </w:rPr>
      </w:pPr>
    </w:p>
    <w:p w14:paraId="6DF6E346"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3379E4E6" w14:textId="77777777" w:rsidR="003B5880" w:rsidRDefault="003B5880" w:rsidP="003B5880">
      <w:pPr>
        <w:rPr>
          <w:b/>
          <w:color w:val="auto"/>
          <w:sz w:val="24"/>
          <w:szCs w:val="24"/>
        </w:rPr>
      </w:pPr>
      <w:r>
        <w:rPr>
          <w:b/>
          <w:color w:val="auto"/>
          <w:sz w:val="24"/>
          <w:szCs w:val="24"/>
        </w:rPr>
        <w:lastRenderedPageBreak/>
        <w:t>Enclosure 6 (Sheltering and Care)</w:t>
      </w:r>
    </w:p>
    <w:p w14:paraId="664F17C1" w14:textId="77777777" w:rsidR="003B5880" w:rsidRDefault="003B5880" w:rsidP="003B5880">
      <w:pPr>
        <w:rPr>
          <w:b/>
          <w:color w:val="auto"/>
          <w:sz w:val="24"/>
          <w:szCs w:val="24"/>
        </w:rPr>
      </w:pPr>
      <w:r>
        <w:rPr>
          <w:b/>
          <w:color w:val="auto"/>
          <w:sz w:val="24"/>
          <w:szCs w:val="24"/>
        </w:rPr>
        <w:t>Town of Pittsfield Local Emergency Management Plan</w:t>
      </w:r>
    </w:p>
    <w:p w14:paraId="034F3CE8" w14:textId="2B644550" w:rsidR="003B5880" w:rsidRDefault="004F1A89" w:rsidP="003B5880">
      <w:pPr>
        <w:rPr>
          <w:b/>
          <w:color w:val="auto"/>
          <w:sz w:val="24"/>
          <w:szCs w:val="24"/>
        </w:rPr>
      </w:pPr>
      <w:r>
        <w:rPr>
          <w:b/>
          <w:color w:val="auto"/>
          <w:sz w:val="24"/>
          <w:szCs w:val="24"/>
        </w:rPr>
        <w:t>May 1, 202</w:t>
      </w:r>
      <w:r w:rsidR="00C9799B">
        <w:rPr>
          <w:b/>
          <w:color w:val="auto"/>
          <w:sz w:val="24"/>
          <w:szCs w:val="24"/>
        </w:rPr>
        <w:t>3</w:t>
      </w:r>
    </w:p>
    <w:p w14:paraId="11E03214" w14:textId="77777777" w:rsidR="003B5880" w:rsidRDefault="003B5880" w:rsidP="003B5880">
      <w:pPr>
        <w:rPr>
          <w:color w:val="auto"/>
          <w:sz w:val="24"/>
          <w:szCs w:val="24"/>
          <w:u w:val="single"/>
        </w:rPr>
      </w:pPr>
    </w:p>
    <w:p w14:paraId="60EDD9AC"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During a long duration emergency, the Emergency Operations Center (EOC) may need to monitor the needs of and coordinate support for vulnerable populations. The EOC will determine whether vulnerable populations may be at risk, identify individual needs, and monitor their status until normal services are restored. In many cases support for vulnerable populations may be reason to open or continue an EOC, even after initial response operations have ended.</w:t>
      </w:r>
    </w:p>
    <w:p w14:paraId="1FC47301" w14:textId="77777777" w:rsidR="003B5880" w:rsidRDefault="003B5880" w:rsidP="003B5880">
      <w:pPr>
        <w:rPr>
          <w:color w:val="auto"/>
          <w:sz w:val="24"/>
          <w:szCs w:val="24"/>
        </w:rPr>
      </w:pPr>
    </w:p>
    <w:p w14:paraId="4E7CA6D5" w14:textId="77777777" w:rsidR="003B5880" w:rsidRDefault="003B5880" w:rsidP="003B5880">
      <w:pPr>
        <w:rPr>
          <w:color w:val="auto"/>
          <w:sz w:val="24"/>
          <w:szCs w:val="24"/>
        </w:rPr>
      </w:pPr>
      <w:r>
        <w:rPr>
          <w:color w:val="auto"/>
          <w:sz w:val="24"/>
          <w:szCs w:val="24"/>
        </w:rPr>
        <w:t>2. Risk Determination. An Incident Commander determines whether vulnerable populations may be at risk based on the emergency and its potential impact on local residents.</w:t>
      </w:r>
      <w:r>
        <w:rPr>
          <w:i/>
          <w:color w:val="auto"/>
          <w:sz w:val="24"/>
          <w:szCs w:val="24"/>
        </w:rPr>
        <w:t xml:space="preserve"> </w:t>
      </w:r>
      <w:r>
        <w:rPr>
          <w:color w:val="auto"/>
          <w:sz w:val="24"/>
          <w:szCs w:val="24"/>
        </w:rPr>
        <w:t>For example, closed and damaged roads may prevent people from getting food and medicines, and home medical equipment may not work during power outages, but even major flooding that only affects a limited area may not present any significant problems to vulnerable residents.</w:t>
      </w:r>
    </w:p>
    <w:p w14:paraId="1F191F6F" w14:textId="77777777" w:rsidR="003B5880" w:rsidRDefault="003B5880" w:rsidP="003B5880">
      <w:pPr>
        <w:rPr>
          <w:color w:val="auto"/>
          <w:sz w:val="24"/>
          <w:szCs w:val="24"/>
        </w:rPr>
      </w:pPr>
    </w:p>
    <w:p w14:paraId="21D7A7F0"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Identification. </w:t>
      </w:r>
    </w:p>
    <w:p w14:paraId="69526805" w14:textId="77777777" w:rsidR="003B5880" w:rsidRDefault="003B5880" w:rsidP="003B5880">
      <w:pPr>
        <w:rPr>
          <w:color w:val="auto"/>
          <w:sz w:val="24"/>
          <w:szCs w:val="24"/>
        </w:rPr>
      </w:pPr>
    </w:p>
    <w:p w14:paraId="196D6CBF" w14:textId="77777777" w:rsidR="003B5880" w:rsidRDefault="003B5880" w:rsidP="003B5880">
      <w:pPr>
        <w:rPr>
          <w:color w:val="auto"/>
          <w:sz w:val="24"/>
          <w:szCs w:val="24"/>
        </w:rPr>
      </w:pPr>
      <w:r>
        <w:rPr>
          <w:i/>
          <w:color w:val="0070C0"/>
          <w:sz w:val="24"/>
          <w:szCs w:val="24"/>
        </w:rPr>
        <w:tab/>
      </w:r>
      <w:r>
        <w:rPr>
          <w:color w:val="auto"/>
          <w:sz w:val="24"/>
          <w:szCs w:val="24"/>
        </w:rPr>
        <w:t>3.1. The EOC will create an At-Risk List of people (or entire facilities) who may have special issues based on the emergency. The EOC will contact the organizations listed below and request that they contact their clients and, if necessary, notify the EOC of any people who are having issues. Any residents the EOC staff or other responders personally know may need a welfare check (e.g. relatives and friends) should also go on the list.</w:t>
      </w:r>
    </w:p>
    <w:p w14:paraId="15F1A891" w14:textId="77777777" w:rsidR="003B5880" w:rsidRDefault="003B5880" w:rsidP="003B5880">
      <w:pPr>
        <w:rPr>
          <w:color w:val="auto"/>
          <w:sz w:val="24"/>
          <w:szCs w:val="24"/>
        </w:rPr>
      </w:pPr>
    </w:p>
    <w:p w14:paraId="72DC7998" w14:textId="77777777" w:rsidR="003B5880" w:rsidRDefault="003B5880" w:rsidP="003B5880">
      <w:pPr>
        <w:rPr>
          <w:color w:val="auto"/>
          <w:sz w:val="24"/>
          <w:szCs w:val="24"/>
          <w:u w:val="single"/>
        </w:rPr>
      </w:pPr>
      <w:r>
        <w:rPr>
          <w:color w:val="auto"/>
          <w:sz w:val="24"/>
          <w:szCs w:val="24"/>
        </w:rPr>
        <w:t>4.</w:t>
      </w:r>
      <w:r>
        <w:rPr>
          <w:color w:val="auto"/>
          <w:sz w:val="24"/>
          <w:szCs w:val="24"/>
          <w:u w:val="single"/>
        </w:rPr>
        <w:t xml:space="preserve"> Contact and Monitoring. </w:t>
      </w:r>
    </w:p>
    <w:p w14:paraId="0F31C1E5" w14:textId="77777777" w:rsidR="003B5880" w:rsidRDefault="003B5880" w:rsidP="003B5880">
      <w:pPr>
        <w:rPr>
          <w:color w:val="auto"/>
          <w:sz w:val="24"/>
          <w:szCs w:val="24"/>
        </w:rPr>
      </w:pPr>
    </w:p>
    <w:p w14:paraId="02E82378" w14:textId="77777777" w:rsidR="003B5880" w:rsidRDefault="003B5880" w:rsidP="003B5880">
      <w:pPr>
        <w:rPr>
          <w:color w:val="auto"/>
          <w:sz w:val="24"/>
          <w:szCs w:val="24"/>
        </w:rPr>
      </w:pPr>
      <w:r>
        <w:rPr>
          <w:i/>
          <w:color w:val="0070C0"/>
          <w:sz w:val="24"/>
          <w:szCs w:val="24"/>
        </w:rPr>
        <w:tab/>
      </w:r>
      <w:r>
        <w:rPr>
          <w:color w:val="auto"/>
          <w:sz w:val="24"/>
          <w:szCs w:val="24"/>
        </w:rPr>
        <w:t>4.1. The EOC will contact people on the At-Risk List to determine if they need help soon, if they will need help if the situation continues for a given period (e.g. 48-72 hours), or if they are unaffected.</w:t>
      </w:r>
    </w:p>
    <w:p w14:paraId="1EA56BB1" w14:textId="77777777" w:rsidR="003B5880" w:rsidRDefault="003B5880" w:rsidP="003B5880">
      <w:pPr>
        <w:rPr>
          <w:color w:val="auto"/>
          <w:sz w:val="24"/>
          <w:szCs w:val="24"/>
        </w:rPr>
      </w:pPr>
    </w:p>
    <w:p w14:paraId="4B212883" w14:textId="77777777" w:rsidR="003B5880" w:rsidRDefault="003B5880" w:rsidP="003B5880">
      <w:pPr>
        <w:rPr>
          <w:color w:val="auto"/>
          <w:sz w:val="24"/>
          <w:szCs w:val="24"/>
        </w:rPr>
      </w:pPr>
      <w:r>
        <w:rPr>
          <w:color w:val="auto"/>
          <w:sz w:val="24"/>
          <w:szCs w:val="24"/>
        </w:rPr>
        <w:tab/>
      </w:r>
      <w:r>
        <w:rPr>
          <w:color w:val="auto"/>
          <w:sz w:val="24"/>
          <w:szCs w:val="24"/>
        </w:rPr>
        <w:tab/>
        <w:t xml:space="preserve">4.1.1. Phone calls are the best means of contacting people. </w:t>
      </w:r>
    </w:p>
    <w:p w14:paraId="521C17CF" w14:textId="77777777" w:rsidR="003B5880" w:rsidRDefault="003B5880" w:rsidP="003B5880">
      <w:pPr>
        <w:rPr>
          <w:color w:val="auto"/>
          <w:sz w:val="24"/>
          <w:szCs w:val="24"/>
        </w:rPr>
      </w:pPr>
    </w:p>
    <w:p w14:paraId="1ACA4175" w14:textId="77777777" w:rsidR="003B5880" w:rsidRDefault="003B5880" w:rsidP="003B5880">
      <w:pPr>
        <w:rPr>
          <w:color w:val="auto"/>
          <w:sz w:val="24"/>
          <w:szCs w:val="24"/>
        </w:rPr>
      </w:pPr>
      <w:r>
        <w:rPr>
          <w:color w:val="auto"/>
          <w:sz w:val="24"/>
          <w:szCs w:val="24"/>
        </w:rPr>
        <w:tab/>
      </w:r>
      <w:r>
        <w:rPr>
          <w:color w:val="auto"/>
          <w:sz w:val="24"/>
          <w:szCs w:val="24"/>
        </w:rPr>
        <w:tab/>
        <w:t>4.1.2. The EOC may designate a person, team, or group (e.g. the Fire Department or 1</w:t>
      </w:r>
      <w:r>
        <w:rPr>
          <w:color w:val="auto"/>
          <w:sz w:val="24"/>
          <w:szCs w:val="24"/>
          <w:vertAlign w:val="superscript"/>
        </w:rPr>
        <w:t>st</w:t>
      </w:r>
      <w:r>
        <w:rPr>
          <w:color w:val="auto"/>
          <w:sz w:val="24"/>
          <w:szCs w:val="24"/>
        </w:rPr>
        <w:t xml:space="preserve"> and/or 2</w:t>
      </w:r>
      <w:r>
        <w:rPr>
          <w:color w:val="auto"/>
          <w:sz w:val="24"/>
          <w:szCs w:val="24"/>
          <w:vertAlign w:val="superscript"/>
        </w:rPr>
        <w:t>nd</w:t>
      </w:r>
      <w:r>
        <w:rPr>
          <w:color w:val="auto"/>
          <w:sz w:val="24"/>
          <w:szCs w:val="24"/>
        </w:rPr>
        <w:t xml:space="preserve"> Constable possibly assisted by volunteers) to go to residences to check on people.</w:t>
      </w:r>
    </w:p>
    <w:p w14:paraId="5C3DF680" w14:textId="77777777" w:rsidR="003B5880" w:rsidRDefault="003B5880" w:rsidP="003B5880">
      <w:pPr>
        <w:rPr>
          <w:i/>
          <w:color w:val="0070C0"/>
          <w:sz w:val="24"/>
          <w:szCs w:val="24"/>
        </w:rPr>
      </w:pPr>
    </w:p>
    <w:p w14:paraId="502673E6" w14:textId="77777777" w:rsidR="003B5880" w:rsidRDefault="003B5880" w:rsidP="003B5880">
      <w:pPr>
        <w:rPr>
          <w:b/>
          <w:sz w:val="24"/>
          <w:szCs w:val="24"/>
        </w:rPr>
      </w:pPr>
    </w:p>
    <w:p w14:paraId="6E3931DE" w14:textId="77777777" w:rsidR="003B5880" w:rsidRDefault="003B5880" w:rsidP="003B5880">
      <w:pPr>
        <w:rPr>
          <w:i/>
          <w:color w:val="0070C0"/>
          <w:sz w:val="24"/>
          <w:szCs w:val="24"/>
        </w:rPr>
      </w:pPr>
      <w:r>
        <w:rPr>
          <w:b/>
          <w:sz w:val="24"/>
          <w:szCs w:val="24"/>
        </w:rPr>
        <w:lastRenderedPageBreak/>
        <w:t>Town of Pittsfield, Local Emergency Management Plan</w:t>
      </w:r>
    </w:p>
    <w:p w14:paraId="233B0065" w14:textId="332F026C" w:rsidR="003B5880" w:rsidRDefault="004F1A89" w:rsidP="003B5880">
      <w:pPr>
        <w:rPr>
          <w:b/>
          <w:sz w:val="24"/>
          <w:szCs w:val="24"/>
        </w:rPr>
      </w:pPr>
      <w:r>
        <w:rPr>
          <w:b/>
          <w:sz w:val="24"/>
          <w:szCs w:val="24"/>
        </w:rPr>
        <w:t>May 1, 202</w:t>
      </w:r>
      <w:r w:rsidR="00C9799B">
        <w:rPr>
          <w:b/>
          <w:sz w:val="24"/>
          <w:szCs w:val="24"/>
        </w:rPr>
        <w:t>3</w:t>
      </w:r>
    </w:p>
    <w:p w14:paraId="298AE827" w14:textId="77777777" w:rsidR="003B5880" w:rsidRDefault="003B5880" w:rsidP="003B5880">
      <w:pPr>
        <w:rPr>
          <w:sz w:val="24"/>
          <w:szCs w:val="24"/>
        </w:rPr>
      </w:pPr>
    </w:p>
    <w:p w14:paraId="50F8E241" w14:textId="77777777" w:rsidR="003B5880" w:rsidRDefault="003B5880" w:rsidP="003B5880">
      <w:pPr>
        <w:rPr>
          <w:color w:val="auto"/>
          <w:sz w:val="24"/>
          <w:szCs w:val="24"/>
        </w:rPr>
      </w:pPr>
      <w:r>
        <w:rPr>
          <w:color w:val="auto"/>
          <w:sz w:val="24"/>
          <w:szCs w:val="24"/>
        </w:rPr>
        <w:t xml:space="preserve">4.1.3. In a long-duration emergency, the EOC may need to contact people on the </w:t>
      </w:r>
    </w:p>
    <w:p w14:paraId="770CB964" w14:textId="77777777" w:rsidR="003B5880" w:rsidRDefault="003B5880" w:rsidP="003B5880">
      <w:pPr>
        <w:rPr>
          <w:color w:val="auto"/>
          <w:sz w:val="24"/>
          <w:szCs w:val="24"/>
        </w:rPr>
      </w:pPr>
      <w:r>
        <w:rPr>
          <w:color w:val="auto"/>
          <w:sz w:val="24"/>
          <w:szCs w:val="24"/>
        </w:rPr>
        <w:t>At-Risk List every day or two.</w:t>
      </w:r>
    </w:p>
    <w:p w14:paraId="3E31331B" w14:textId="77777777" w:rsidR="003B5880" w:rsidRDefault="003B5880" w:rsidP="003B5880">
      <w:pPr>
        <w:rPr>
          <w:i/>
          <w:color w:val="0070C0"/>
          <w:sz w:val="24"/>
          <w:szCs w:val="24"/>
        </w:rPr>
      </w:pPr>
    </w:p>
    <w:p w14:paraId="00825D5E" w14:textId="77777777" w:rsidR="003B5880" w:rsidRDefault="003B5880" w:rsidP="003B5880">
      <w:pPr>
        <w:rPr>
          <w:color w:val="auto"/>
          <w:sz w:val="24"/>
          <w:szCs w:val="24"/>
        </w:rPr>
      </w:pPr>
      <w:r>
        <w:rPr>
          <w:i/>
          <w:color w:val="0070C0"/>
          <w:sz w:val="24"/>
          <w:szCs w:val="24"/>
        </w:rPr>
        <w:tab/>
      </w:r>
      <w:r>
        <w:rPr>
          <w:color w:val="auto"/>
          <w:sz w:val="24"/>
          <w:szCs w:val="24"/>
        </w:rPr>
        <w:t>4.2. The EOC will coordinate support for anyone on the At-Risk List who needs help as required and as resources allow. The EOC should continue to monitor people on the At-Risk List until everyone on the list is in a stable situation with normal services again.</w:t>
      </w:r>
    </w:p>
    <w:p w14:paraId="2444885C" w14:textId="77777777" w:rsidR="003B5880" w:rsidRDefault="003B5880" w:rsidP="003B5880">
      <w:pPr>
        <w:rPr>
          <w:color w:val="auto"/>
          <w:sz w:val="24"/>
          <w:szCs w:val="24"/>
        </w:rPr>
      </w:pPr>
    </w:p>
    <w:p w14:paraId="74300783" w14:textId="77777777" w:rsidR="003B5880" w:rsidRDefault="003B5880" w:rsidP="003B5880">
      <w:pPr>
        <w:rPr>
          <w:color w:val="FF0000"/>
          <w:sz w:val="24"/>
          <w:szCs w:val="24"/>
          <w:u w:val="single"/>
        </w:rPr>
      </w:pPr>
      <w:r>
        <w:rPr>
          <w:color w:val="auto"/>
          <w:sz w:val="24"/>
          <w:szCs w:val="24"/>
        </w:rPr>
        <w:t>5.</w:t>
      </w:r>
      <w:r>
        <w:rPr>
          <w:color w:val="auto"/>
          <w:sz w:val="24"/>
          <w:szCs w:val="24"/>
          <w:u w:val="single"/>
        </w:rPr>
        <w:t xml:space="preserve"> Organizations and Facilities that Serve Vulnerable Populations.</w:t>
      </w:r>
      <w:r>
        <w:rPr>
          <w:color w:val="auto"/>
          <w:sz w:val="24"/>
          <w:szCs w:val="24"/>
        </w:rPr>
        <w:t xml:space="preserve"> The following organizations routinely work with people who may have short or long term special needs. </w:t>
      </w:r>
    </w:p>
    <w:p w14:paraId="719D2CFA" w14:textId="77777777" w:rsidR="003B5880" w:rsidRDefault="003B5880" w:rsidP="003B5880">
      <w:pPr>
        <w:rPr>
          <w:color w:val="auto"/>
          <w:sz w:val="24"/>
          <w:szCs w:val="24"/>
        </w:rPr>
      </w:pPr>
      <w:r>
        <w:rPr>
          <w:color w:val="auto"/>
          <w:sz w:val="24"/>
          <w:szCs w:val="24"/>
        </w:rPr>
        <w:t xml:space="preserve">CARE (Citizen Assistance Registration for Emergencies) - database of people who may need special help during an emergency, available through supporting (Hartford PD - St Albans PD - Shelburne PD - Lamoille CO SO - Williston VPS - Westminster VSP) Public Safety Answering Point (PSAP) </w:t>
      </w:r>
    </w:p>
    <w:p w14:paraId="35D36922" w14:textId="77777777" w:rsidR="003B5880" w:rsidRDefault="003B5880" w:rsidP="003B5880">
      <w:pPr>
        <w:numPr>
          <w:ilvl w:val="0"/>
          <w:numId w:val="17"/>
        </w:numPr>
        <w:rPr>
          <w:color w:val="auto"/>
          <w:sz w:val="24"/>
          <w:szCs w:val="24"/>
        </w:rPr>
      </w:pPr>
      <w:r>
        <w:rPr>
          <w:color w:val="auto"/>
          <w:sz w:val="24"/>
          <w:szCs w:val="24"/>
        </w:rPr>
        <w:t xml:space="preserve">Ambulance / Rescue Squad –White River Valley Ambulance, </w:t>
      </w:r>
      <w:r w:rsidR="004F1A89">
        <w:rPr>
          <w:color w:val="auto"/>
          <w:sz w:val="24"/>
          <w:szCs w:val="24"/>
        </w:rPr>
        <w:t>contact-</w:t>
      </w:r>
    </w:p>
    <w:p w14:paraId="0A751000" w14:textId="77777777" w:rsidR="003B5880" w:rsidRDefault="00512AB1" w:rsidP="004F1A89">
      <w:pPr>
        <w:ind w:left="720"/>
        <w:rPr>
          <w:color w:val="auto"/>
          <w:sz w:val="24"/>
          <w:szCs w:val="24"/>
        </w:rPr>
      </w:pPr>
      <w:r>
        <w:rPr>
          <w:color w:val="auto"/>
          <w:sz w:val="24"/>
          <w:szCs w:val="24"/>
        </w:rPr>
        <w:t>Matt Parrish</w:t>
      </w:r>
      <w:r w:rsidR="003B5880">
        <w:rPr>
          <w:color w:val="auto"/>
          <w:sz w:val="24"/>
          <w:szCs w:val="24"/>
        </w:rPr>
        <w:t xml:space="preserve"> 774-277-</w:t>
      </w:r>
      <w:r w:rsidR="004F1A89">
        <w:rPr>
          <w:color w:val="auto"/>
          <w:sz w:val="24"/>
          <w:szCs w:val="24"/>
        </w:rPr>
        <w:t xml:space="preserve">1528, </w:t>
      </w:r>
      <w:r w:rsidR="003B5880">
        <w:rPr>
          <w:color w:val="auto"/>
          <w:sz w:val="24"/>
          <w:szCs w:val="24"/>
        </w:rPr>
        <w:t>serves and transports people with short and long term medical problems</w:t>
      </w:r>
    </w:p>
    <w:p w14:paraId="47F390E3" w14:textId="77777777" w:rsidR="003B5880" w:rsidRDefault="003B5880" w:rsidP="003B5880">
      <w:pPr>
        <w:numPr>
          <w:ilvl w:val="0"/>
          <w:numId w:val="17"/>
        </w:numPr>
        <w:rPr>
          <w:color w:val="auto"/>
          <w:sz w:val="24"/>
          <w:szCs w:val="24"/>
        </w:rPr>
      </w:pPr>
      <w:r>
        <w:rPr>
          <w:color w:val="auto"/>
          <w:sz w:val="24"/>
          <w:szCs w:val="24"/>
        </w:rPr>
        <w:t xml:space="preserve">Visiting Nurses Association – </w:t>
      </w:r>
      <w:r w:rsidR="004F1A89">
        <w:rPr>
          <w:color w:val="auto"/>
          <w:sz w:val="24"/>
          <w:szCs w:val="24"/>
        </w:rPr>
        <w:t>Contact-</w:t>
      </w:r>
      <w:r>
        <w:rPr>
          <w:color w:val="auto"/>
          <w:sz w:val="24"/>
          <w:szCs w:val="24"/>
        </w:rPr>
        <w:t>Hilary Davis 888-300-8853</w:t>
      </w:r>
      <w:r w:rsidR="004F1A89">
        <w:rPr>
          <w:color w:val="auto"/>
          <w:sz w:val="24"/>
          <w:szCs w:val="24"/>
        </w:rPr>
        <w:t>,</w:t>
      </w:r>
      <w:r>
        <w:rPr>
          <w:color w:val="auto"/>
          <w:sz w:val="24"/>
          <w:szCs w:val="24"/>
        </w:rPr>
        <w:t xml:space="preserve"> provides home health and hospice services</w:t>
      </w:r>
    </w:p>
    <w:p w14:paraId="660A39D7" w14:textId="77777777" w:rsidR="003B5880" w:rsidRDefault="003B5880" w:rsidP="003B5880">
      <w:pPr>
        <w:numPr>
          <w:ilvl w:val="0"/>
          <w:numId w:val="17"/>
        </w:numPr>
        <w:rPr>
          <w:color w:val="auto"/>
          <w:sz w:val="24"/>
          <w:szCs w:val="24"/>
        </w:rPr>
      </w:pPr>
      <w:r>
        <w:rPr>
          <w:color w:val="auto"/>
          <w:sz w:val="24"/>
          <w:szCs w:val="24"/>
        </w:rPr>
        <w:t xml:space="preserve">Utility Company – EC Fiber, </w:t>
      </w:r>
      <w:r w:rsidR="004F1A89">
        <w:rPr>
          <w:color w:val="auto"/>
          <w:sz w:val="24"/>
          <w:szCs w:val="24"/>
        </w:rPr>
        <w:t xml:space="preserve">contact- </w:t>
      </w:r>
      <w:r>
        <w:rPr>
          <w:color w:val="auto"/>
          <w:sz w:val="24"/>
          <w:szCs w:val="24"/>
        </w:rPr>
        <w:t>Elizabeth Warner 860-916-8712</w:t>
      </w:r>
    </w:p>
    <w:p w14:paraId="3159E418" w14:textId="77777777" w:rsidR="003B5880" w:rsidRDefault="003B5880" w:rsidP="003B5880">
      <w:pPr>
        <w:numPr>
          <w:ilvl w:val="0"/>
          <w:numId w:val="17"/>
        </w:numPr>
        <w:rPr>
          <w:color w:val="auto"/>
          <w:sz w:val="24"/>
          <w:szCs w:val="24"/>
        </w:rPr>
      </w:pPr>
      <w:r>
        <w:rPr>
          <w:color w:val="auto"/>
          <w:sz w:val="24"/>
          <w:szCs w:val="24"/>
        </w:rPr>
        <w:t xml:space="preserve">Green Mountain Power (GMP) </w:t>
      </w:r>
      <w:r w:rsidR="004F1A89">
        <w:rPr>
          <w:color w:val="auto"/>
          <w:sz w:val="24"/>
          <w:szCs w:val="24"/>
        </w:rPr>
        <w:t>contact-</w:t>
      </w:r>
      <w:r>
        <w:rPr>
          <w:color w:val="auto"/>
          <w:sz w:val="24"/>
          <w:szCs w:val="24"/>
        </w:rPr>
        <w:t xml:space="preserve">Caleb Hawley 802-353-0172 </w:t>
      </w:r>
    </w:p>
    <w:p w14:paraId="60903147"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16BF525A" w14:textId="77777777" w:rsidR="003B5880" w:rsidRDefault="003B5880" w:rsidP="003B5880">
      <w:pPr>
        <w:rPr>
          <w:b/>
          <w:sz w:val="24"/>
          <w:szCs w:val="24"/>
        </w:rPr>
      </w:pPr>
      <w:r>
        <w:rPr>
          <w:b/>
          <w:sz w:val="24"/>
          <w:szCs w:val="24"/>
        </w:rPr>
        <w:lastRenderedPageBreak/>
        <w:t>Town of Pittsfield, Local Emergency Management Plan</w:t>
      </w:r>
    </w:p>
    <w:p w14:paraId="44C70D34" w14:textId="26C1BCA9" w:rsidR="003B5880" w:rsidRDefault="004F1A89" w:rsidP="003B5880">
      <w:pPr>
        <w:rPr>
          <w:sz w:val="24"/>
          <w:szCs w:val="24"/>
        </w:rPr>
      </w:pPr>
      <w:r>
        <w:rPr>
          <w:b/>
          <w:sz w:val="24"/>
          <w:szCs w:val="24"/>
        </w:rPr>
        <w:t>May 1, 202</w:t>
      </w:r>
      <w:r w:rsidR="00C9799B">
        <w:rPr>
          <w:b/>
          <w:sz w:val="24"/>
          <w:szCs w:val="24"/>
        </w:rPr>
        <w:t>3</w:t>
      </w:r>
    </w:p>
    <w:p w14:paraId="23525ACF" w14:textId="77777777" w:rsidR="003B5880" w:rsidRDefault="003B5880" w:rsidP="003B5880">
      <w:pPr>
        <w:rPr>
          <w:color w:val="auto"/>
          <w:sz w:val="24"/>
          <w:szCs w:val="24"/>
          <w:u w:val="single"/>
        </w:rPr>
      </w:pPr>
    </w:p>
    <w:p w14:paraId="297285A7"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 </w:t>
      </w:r>
      <w:r>
        <w:rPr>
          <w:color w:val="auto"/>
          <w:sz w:val="24"/>
          <w:szCs w:val="24"/>
        </w:rPr>
        <w:t>During some emergencies, the Emergency Operations Center (EOC) will monitor or coordinate support for residents who are displaced due to property or infrastructure damage.</w:t>
      </w:r>
    </w:p>
    <w:p w14:paraId="297E11F7" w14:textId="77777777" w:rsidR="003B5880" w:rsidRDefault="003B5880" w:rsidP="003B5880">
      <w:pPr>
        <w:rPr>
          <w:color w:val="auto"/>
          <w:sz w:val="24"/>
          <w:szCs w:val="24"/>
        </w:rPr>
      </w:pPr>
    </w:p>
    <w:p w14:paraId="6483F058" w14:textId="77777777" w:rsidR="003B5880" w:rsidRDefault="003B5880" w:rsidP="003B5880">
      <w:pPr>
        <w:rPr>
          <w:color w:val="auto"/>
          <w:sz w:val="24"/>
          <w:szCs w:val="24"/>
        </w:rPr>
      </w:pPr>
      <w:r>
        <w:rPr>
          <w:color w:val="auto"/>
          <w:sz w:val="24"/>
          <w:szCs w:val="24"/>
        </w:rPr>
        <w:t>2.</w:t>
      </w:r>
      <w:r>
        <w:rPr>
          <w:color w:val="auto"/>
          <w:sz w:val="24"/>
          <w:szCs w:val="24"/>
          <w:u w:val="single"/>
        </w:rPr>
        <w:t xml:space="preserve"> Spontaneous Sheltering</w:t>
      </w:r>
      <w:r>
        <w:rPr>
          <w:color w:val="auto"/>
          <w:sz w:val="24"/>
          <w:szCs w:val="24"/>
        </w:rPr>
        <w:t>. If there is no local shelter available:</w:t>
      </w:r>
    </w:p>
    <w:p w14:paraId="34A841FA" w14:textId="77777777" w:rsidR="003B5880" w:rsidRDefault="003B5880" w:rsidP="003B5880">
      <w:pPr>
        <w:pStyle w:val="ListParagraph"/>
        <w:numPr>
          <w:ilvl w:val="0"/>
          <w:numId w:val="18"/>
        </w:numPr>
        <w:rPr>
          <w:color w:val="auto"/>
          <w:sz w:val="24"/>
          <w:szCs w:val="24"/>
        </w:rPr>
      </w:pPr>
      <w:r>
        <w:rPr>
          <w:color w:val="auto"/>
          <w:sz w:val="24"/>
          <w:szCs w:val="24"/>
        </w:rPr>
        <w:t>Determine the approximate number of people who need sheltering.</w:t>
      </w:r>
    </w:p>
    <w:p w14:paraId="35F7DDC7" w14:textId="77777777" w:rsidR="003B5880" w:rsidRDefault="003B5880" w:rsidP="003B5880">
      <w:pPr>
        <w:pStyle w:val="ListParagraph"/>
        <w:numPr>
          <w:ilvl w:val="0"/>
          <w:numId w:val="18"/>
        </w:numPr>
        <w:rPr>
          <w:color w:val="auto"/>
          <w:sz w:val="24"/>
          <w:szCs w:val="24"/>
        </w:rPr>
      </w:pPr>
      <w:r>
        <w:rPr>
          <w:color w:val="auto"/>
          <w:sz w:val="24"/>
          <w:szCs w:val="24"/>
        </w:rPr>
        <w:t>Call the State EOC / Watch Officer at 800-347-0488 and request support.</w:t>
      </w:r>
    </w:p>
    <w:p w14:paraId="0103D97D" w14:textId="77777777" w:rsidR="003B5880" w:rsidRDefault="003B5880" w:rsidP="003B5880">
      <w:pPr>
        <w:pStyle w:val="ListParagraph"/>
        <w:numPr>
          <w:ilvl w:val="0"/>
          <w:numId w:val="18"/>
        </w:numPr>
        <w:rPr>
          <w:color w:val="auto"/>
          <w:sz w:val="24"/>
          <w:szCs w:val="24"/>
        </w:rPr>
      </w:pPr>
      <w:r>
        <w:rPr>
          <w:color w:val="auto"/>
          <w:sz w:val="24"/>
          <w:szCs w:val="24"/>
        </w:rPr>
        <w:t>Track the status of residents who need shelter until their situation stabilizes.</w:t>
      </w:r>
    </w:p>
    <w:p w14:paraId="0BBB3AC0" w14:textId="77777777" w:rsidR="003B5880" w:rsidRDefault="003B5880" w:rsidP="003B5880">
      <w:pPr>
        <w:rPr>
          <w:color w:val="auto"/>
          <w:sz w:val="24"/>
          <w:szCs w:val="24"/>
        </w:rPr>
      </w:pPr>
    </w:p>
    <w:p w14:paraId="28C97CEB" w14:textId="77777777" w:rsidR="003B5880" w:rsidRDefault="003B5880" w:rsidP="003B5880">
      <w:pPr>
        <w:rPr>
          <w:color w:val="auto"/>
          <w:sz w:val="24"/>
          <w:szCs w:val="24"/>
        </w:rPr>
      </w:pPr>
      <w:r>
        <w:rPr>
          <w:i/>
          <w:color w:val="0070C0"/>
          <w:sz w:val="24"/>
          <w:szCs w:val="24"/>
        </w:rPr>
        <w:tab/>
      </w:r>
      <w:r>
        <w:rPr>
          <w:color w:val="auto"/>
          <w:sz w:val="24"/>
          <w:szCs w:val="24"/>
        </w:rPr>
        <w:t>2.1. Temporary Lodging. When small numbers of people are displaced by disasters, the American Red Cross (ARC) and Vermont Agency of Human Services, Economic Services Division (ESD) can provide temporary lodging in hotels or motels.</w:t>
      </w:r>
    </w:p>
    <w:p w14:paraId="54CA05F2" w14:textId="77777777" w:rsidR="003B5880" w:rsidRDefault="003B5880" w:rsidP="003B5880">
      <w:pPr>
        <w:rPr>
          <w:color w:val="auto"/>
          <w:sz w:val="24"/>
          <w:szCs w:val="24"/>
        </w:rPr>
      </w:pPr>
    </w:p>
    <w:p w14:paraId="6552EA71" w14:textId="7DFCFA0C" w:rsidR="003B5880" w:rsidRDefault="003B5880" w:rsidP="003B5880">
      <w:pPr>
        <w:rPr>
          <w:color w:val="auto"/>
          <w:sz w:val="24"/>
          <w:szCs w:val="24"/>
        </w:rPr>
      </w:pPr>
      <w:r>
        <w:rPr>
          <w:color w:val="auto"/>
          <w:sz w:val="24"/>
          <w:szCs w:val="24"/>
        </w:rPr>
        <w:tab/>
        <w:t xml:space="preserve">2.2. Regional Shelters. In major emergencies, the state will work with the American Red Cross to open regional overnight shelters for large numbers of displaced people. The nearest regional shelter is </w:t>
      </w:r>
      <w:r w:rsidR="00D16D5A" w:rsidRPr="00D16D5A">
        <w:rPr>
          <w:color w:val="auto"/>
          <w:sz w:val="24"/>
          <w:szCs w:val="24"/>
        </w:rPr>
        <w:t>Rutland High School 22 Stratton Rd, Rutland, VT 05701</w:t>
      </w:r>
      <w:r w:rsidR="00D16D5A">
        <w:rPr>
          <w:color w:val="auto"/>
          <w:sz w:val="24"/>
          <w:szCs w:val="24"/>
        </w:rPr>
        <w:t>.</w:t>
      </w:r>
    </w:p>
    <w:p w14:paraId="38F8EB2F" w14:textId="77777777" w:rsidR="003B5880" w:rsidRDefault="003B5880" w:rsidP="003B5880">
      <w:pPr>
        <w:rPr>
          <w:color w:val="auto"/>
          <w:sz w:val="24"/>
          <w:szCs w:val="24"/>
        </w:rPr>
      </w:pPr>
    </w:p>
    <w:p w14:paraId="406346C3"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Daytime Shelters. </w:t>
      </w:r>
    </w:p>
    <w:p w14:paraId="3B9E74C4" w14:textId="77777777" w:rsidR="003B5880" w:rsidRDefault="003B5880" w:rsidP="003B5880">
      <w:pPr>
        <w:rPr>
          <w:color w:val="auto"/>
          <w:sz w:val="24"/>
          <w:szCs w:val="24"/>
        </w:rPr>
      </w:pPr>
    </w:p>
    <w:p w14:paraId="48F25972" w14:textId="77777777" w:rsidR="003B5880" w:rsidRDefault="003B5880" w:rsidP="003B5880">
      <w:pPr>
        <w:rPr>
          <w:color w:val="auto"/>
          <w:sz w:val="24"/>
          <w:szCs w:val="24"/>
        </w:rPr>
      </w:pPr>
      <w:r>
        <w:rPr>
          <w:i/>
          <w:color w:val="0070C0"/>
          <w:sz w:val="24"/>
          <w:szCs w:val="24"/>
        </w:rPr>
        <w:tab/>
      </w:r>
      <w:r>
        <w:rPr>
          <w:color w:val="auto"/>
          <w:sz w:val="24"/>
          <w:szCs w:val="24"/>
        </w:rPr>
        <w:t xml:space="preserve">3.1. </w:t>
      </w:r>
      <w:r w:rsidR="00512AB1">
        <w:rPr>
          <w:color w:val="auto"/>
          <w:sz w:val="24"/>
          <w:szCs w:val="24"/>
        </w:rPr>
        <w:t xml:space="preserve">Pittsfield Town Hall </w:t>
      </w:r>
    </w:p>
    <w:p w14:paraId="145E46E1" w14:textId="77777777" w:rsidR="003B5880" w:rsidRDefault="003B5880" w:rsidP="003B5880">
      <w:pPr>
        <w:pStyle w:val="ListParagraph"/>
        <w:numPr>
          <w:ilvl w:val="0"/>
          <w:numId w:val="19"/>
        </w:numPr>
        <w:rPr>
          <w:color w:val="auto"/>
          <w:sz w:val="24"/>
          <w:szCs w:val="24"/>
        </w:rPr>
      </w:pPr>
      <w:r>
        <w:rPr>
          <w:color w:val="auto"/>
          <w:sz w:val="24"/>
          <w:szCs w:val="24"/>
        </w:rPr>
        <w:t xml:space="preserve">Address: </w:t>
      </w:r>
      <w:r w:rsidR="003E33DD">
        <w:rPr>
          <w:color w:val="auto"/>
          <w:sz w:val="24"/>
          <w:szCs w:val="24"/>
        </w:rPr>
        <w:t>56 Village Green</w:t>
      </w:r>
    </w:p>
    <w:p w14:paraId="7FD1DEC1" w14:textId="77777777" w:rsidR="003B5880" w:rsidRPr="009E3B8E" w:rsidRDefault="003B5880" w:rsidP="003B5880">
      <w:pPr>
        <w:pStyle w:val="ListParagraph"/>
        <w:numPr>
          <w:ilvl w:val="0"/>
          <w:numId w:val="19"/>
        </w:numPr>
        <w:rPr>
          <w:color w:val="auto"/>
          <w:sz w:val="24"/>
          <w:szCs w:val="24"/>
        </w:rPr>
      </w:pPr>
      <w:r w:rsidRPr="009E3B8E">
        <w:rPr>
          <w:color w:val="auto"/>
          <w:sz w:val="24"/>
          <w:szCs w:val="24"/>
        </w:rPr>
        <w:t xml:space="preserve">Manager: </w:t>
      </w:r>
      <w:r w:rsidR="009E3B8E">
        <w:rPr>
          <w:color w:val="auto"/>
          <w:sz w:val="24"/>
          <w:szCs w:val="24"/>
        </w:rPr>
        <w:t xml:space="preserve"> Joyce Stevens</w:t>
      </w:r>
    </w:p>
    <w:p w14:paraId="315B9B15" w14:textId="77777777" w:rsidR="003B5880" w:rsidRPr="009E3B8E" w:rsidRDefault="003B5880" w:rsidP="003B5880">
      <w:pPr>
        <w:pStyle w:val="ListParagraph"/>
        <w:numPr>
          <w:ilvl w:val="0"/>
          <w:numId w:val="19"/>
        </w:numPr>
        <w:rPr>
          <w:color w:val="auto"/>
          <w:sz w:val="24"/>
          <w:szCs w:val="24"/>
        </w:rPr>
      </w:pPr>
      <w:r w:rsidRPr="009E3B8E">
        <w:rPr>
          <w:color w:val="auto"/>
          <w:sz w:val="24"/>
          <w:szCs w:val="24"/>
        </w:rPr>
        <w:t xml:space="preserve">Phone: </w:t>
      </w:r>
      <w:r w:rsidR="009C4248">
        <w:rPr>
          <w:color w:val="auto"/>
          <w:sz w:val="24"/>
          <w:szCs w:val="24"/>
        </w:rPr>
        <w:t>802-345-6313</w:t>
      </w:r>
    </w:p>
    <w:p w14:paraId="22594FF8" w14:textId="77777777" w:rsidR="003B5880" w:rsidRDefault="003B5880" w:rsidP="003B5880">
      <w:pPr>
        <w:pStyle w:val="ListParagraph"/>
        <w:numPr>
          <w:ilvl w:val="0"/>
          <w:numId w:val="19"/>
        </w:numPr>
        <w:rPr>
          <w:color w:val="auto"/>
          <w:sz w:val="24"/>
          <w:szCs w:val="24"/>
        </w:rPr>
      </w:pPr>
      <w:r>
        <w:rPr>
          <w:color w:val="auto"/>
          <w:sz w:val="24"/>
          <w:szCs w:val="24"/>
        </w:rPr>
        <w:t xml:space="preserve">Staff Required: </w:t>
      </w:r>
      <w:r w:rsidR="00086FDB">
        <w:rPr>
          <w:color w:val="auto"/>
          <w:sz w:val="24"/>
          <w:szCs w:val="24"/>
        </w:rPr>
        <w:t>2 to 3</w:t>
      </w:r>
    </w:p>
    <w:p w14:paraId="575DA0AE" w14:textId="77777777" w:rsidR="003B5880" w:rsidRDefault="003B5880" w:rsidP="003B5880">
      <w:pPr>
        <w:pStyle w:val="ListParagraph"/>
        <w:numPr>
          <w:ilvl w:val="0"/>
          <w:numId w:val="19"/>
        </w:numPr>
        <w:rPr>
          <w:color w:val="auto"/>
          <w:sz w:val="24"/>
          <w:szCs w:val="24"/>
        </w:rPr>
      </w:pPr>
      <w:r>
        <w:rPr>
          <w:color w:val="auto"/>
          <w:sz w:val="24"/>
          <w:szCs w:val="24"/>
        </w:rPr>
        <w:t xml:space="preserve">Capacity: </w:t>
      </w:r>
      <w:r w:rsidR="00086FDB">
        <w:rPr>
          <w:color w:val="auto"/>
          <w:sz w:val="24"/>
          <w:szCs w:val="24"/>
        </w:rPr>
        <w:t>100</w:t>
      </w:r>
    </w:p>
    <w:p w14:paraId="3DEA06E8" w14:textId="577EA91B" w:rsidR="003B5880" w:rsidRDefault="003B5880" w:rsidP="003B5880">
      <w:pPr>
        <w:pStyle w:val="ListParagraph"/>
        <w:numPr>
          <w:ilvl w:val="0"/>
          <w:numId w:val="19"/>
        </w:numPr>
        <w:rPr>
          <w:color w:val="auto"/>
          <w:sz w:val="24"/>
          <w:szCs w:val="24"/>
        </w:rPr>
      </w:pPr>
      <w:r>
        <w:rPr>
          <w:color w:val="auto"/>
          <w:sz w:val="24"/>
          <w:szCs w:val="24"/>
        </w:rPr>
        <w:t xml:space="preserve">Generator: </w:t>
      </w:r>
      <w:r w:rsidR="0061704C" w:rsidRPr="00C9799B">
        <w:rPr>
          <w:color w:val="auto"/>
          <w:sz w:val="24"/>
          <w:szCs w:val="24"/>
        </w:rPr>
        <w:t>yes</w:t>
      </w:r>
      <w:r w:rsidR="0061704C">
        <w:rPr>
          <w:color w:val="auto"/>
          <w:sz w:val="24"/>
          <w:szCs w:val="24"/>
        </w:rPr>
        <w:t xml:space="preserve">     </w:t>
      </w:r>
    </w:p>
    <w:p w14:paraId="5617C800" w14:textId="5CA9A703" w:rsidR="003B5880" w:rsidRDefault="003B5880" w:rsidP="003B5880">
      <w:pPr>
        <w:pStyle w:val="ListParagraph"/>
        <w:numPr>
          <w:ilvl w:val="0"/>
          <w:numId w:val="19"/>
        </w:numPr>
        <w:rPr>
          <w:i/>
          <w:color w:val="0070C0"/>
          <w:sz w:val="24"/>
          <w:szCs w:val="24"/>
        </w:rPr>
      </w:pPr>
      <w:r>
        <w:rPr>
          <w:color w:val="auto"/>
          <w:sz w:val="24"/>
          <w:szCs w:val="24"/>
        </w:rPr>
        <w:t xml:space="preserve">Pets: </w:t>
      </w:r>
      <w:r w:rsidR="00376572">
        <w:rPr>
          <w:color w:val="auto"/>
          <w:sz w:val="24"/>
          <w:szCs w:val="24"/>
        </w:rPr>
        <w:t>no</w:t>
      </w:r>
    </w:p>
    <w:p w14:paraId="69607A0B" w14:textId="77777777" w:rsidR="003B5880" w:rsidRDefault="003B5880" w:rsidP="003B5880">
      <w:pPr>
        <w:pStyle w:val="ListParagraph"/>
        <w:numPr>
          <w:ilvl w:val="0"/>
          <w:numId w:val="19"/>
        </w:numPr>
        <w:rPr>
          <w:color w:val="auto"/>
          <w:sz w:val="24"/>
          <w:szCs w:val="24"/>
        </w:rPr>
      </w:pPr>
      <w:r>
        <w:rPr>
          <w:color w:val="auto"/>
          <w:sz w:val="24"/>
          <w:szCs w:val="24"/>
        </w:rPr>
        <w:t>Notes: parking at town office</w:t>
      </w:r>
      <w:r w:rsidR="003E33DD">
        <w:rPr>
          <w:color w:val="auto"/>
          <w:sz w:val="24"/>
          <w:szCs w:val="24"/>
        </w:rPr>
        <w:t>s</w:t>
      </w:r>
    </w:p>
    <w:p w14:paraId="3536F43A" w14:textId="77777777" w:rsidR="003B5880" w:rsidRDefault="003B5880" w:rsidP="003B5880">
      <w:pPr>
        <w:rPr>
          <w:i/>
          <w:color w:val="0070C0"/>
          <w:sz w:val="24"/>
          <w:szCs w:val="24"/>
        </w:rPr>
      </w:pPr>
    </w:p>
    <w:p w14:paraId="1844350E" w14:textId="77777777" w:rsidR="003B5880" w:rsidRDefault="003B5880" w:rsidP="003B5880">
      <w:pPr>
        <w:rPr>
          <w:i/>
          <w:color w:val="0070C0"/>
          <w:sz w:val="24"/>
          <w:szCs w:val="24"/>
        </w:rPr>
      </w:pPr>
      <w:r>
        <w:rPr>
          <w:i/>
          <w:color w:val="0070C0"/>
          <w:sz w:val="24"/>
          <w:szCs w:val="24"/>
        </w:rPr>
        <w:tab/>
      </w:r>
    </w:p>
    <w:p w14:paraId="0BB427B7" w14:textId="77777777" w:rsidR="003B5880" w:rsidRDefault="003B5880" w:rsidP="003B5880">
      <w:pPr>
        <w:rPr>
          <w:i/>
          <w:color w:val="0070C0"/>
          <w:sz w:val="24"/>
          <w:szCs w:val="24"/>
        </w:rPr>
      </w:pPr>
    </w:p>
    <w:p w14:paraId="196451DA" w14:textId="77777777" w:rsidR="003B5880" w:rsidRDefault="003B5880" w:rsidP="003B5880">
      <w:pPr>
        <w:rPr>
          <w:i/>
          <w:color w:val="0070C0"/>
          <w:sz w:val="24"/>
          <w:szCs w:val="24"/>
        </w:rPr>
      </w:pPr>
    </w:p>
    <w:p w14:paraId="38A4DEC7" w14:textId="77777777" w:rsidR="003B5880" w:rsidRDefault="003B5880" w:rsidP="003B5880">
      <w:pPr>
        <w:rPr>
          <w:i/>
          <w:color w:val="0070C0"/>
          <w:sz w:val="24"/>
          <w:szCs w:val="24"/>
        </w:rPr>
      </w:pPr>
    </w:p>
    <w:p w14:paraId="2803562E" w14:textId="77777777" w:rsidR="003B5880" w:rsidRDefault="003B5880" w:rsidP="003B5880">
      <w:pPr>
        <w:rPr>
          <w:i/>
          <w:color w:val="0070C0"/>
          <w:sz w:val="24"/>
          <w:szCs w:val="24"/>
        </w:rPr>
      </w:pPr>
    </w:p>
    <w:p w14:paraId="230DED0B" w14:textId="77777777" w:rsidR="003B5880" w:rsidRDefault="003B5880" w:rsidP="003B5880">
      <w:pPr>
        <w:rPr>
          <w:b/>
          <w:sz w:val="24"/>
          <w:szCs w:val="24"/>
        </w:rPr>
      </w:pPr>
    </w:p>
    <w:p w14:paraId="684B79AA" w14:textId="77777777" w:rsidR="003B5880" w:rsidRDefault="003B5880" w:rsidP="003B5880">
      <w:pPr>
        <w:rPr>
          <w:b/>
          <w:sz w:val="24"/>
          <w:szCs w:val="24"/>
        </w:rPr>
      </w:pPr>
    </w:p>
    <w:p w14:paraId="32875137" w14:textId="77777777" w:rsidR="003B5880" w:rsidRDefault="003B5880" w:rsidP="003B5880">
      <w:pPr>
        <w:rPr>
          <w:b/>
          <w:sz w:val="24"/>
          <w:szCs w:val="24"/>
        </w:rPr>
      </w:pPr>
      <w:r>
        <w:rPr>
          <w:b/>
          <w:sz w:val="24"/>
          <w:szCs w:val="24"/>
        </w:rPr>
        <w:lastRenderedPageBreak/>
        <w:t>Town of Pittsfield, Local Emergency Management Plan</w:t>
      </w:r>
    </w:p>
    <w:p w14:paraId="0C437863" w14:textId="2B9BC024" w:rsidR="003B5880" w:rsidRDefault="004F1A89" w:rsidP="003B5880">
      <w:pPr>
        <w:rPr>
          <w:sz w:val="24"/>
          <w:szCs w:val="24"/>
        </w:rPr>
      </w:pPr>
      <w:r>
        <w:rPr>
          <w:b/>
          <w:sz w:val="24"/>
          <w:szCs w:val="24"/>
        </w:rPr>
        <w:t>May 1, 202</w:t>
      </w:r>
      <w:r w:rsidR="00C9799B">
        <w:rPr>
          <w:b/>
          <w:sz w:val="24"/>
          <w:szCs w:val="24"/>
        </w:rPr>
        <w:t>3</w:t>
      </w:r>
    </w:p>
    <w:p w14:paraId="136E136F" w14:textId="77777777" w:rsidR="003B5880" w:rsidRDefault="003B5880" w:rsidP="003B5880">
      <w:pPr>
        <w:rPr>
          <w:i/>
          <w:color w:val="0070C0"/>
          <w:sz w:val="24"/>
          <w:szCs w:val="24"/>
        </w:rPr>
      </w:pPr>
    </w:p>
    <w:p w14:paraId="00EC35E9" w14:textId="77777777" w:rsidR="003B5880" w:rsidRDefault="003B5880" w:rsidP="003B5880">
      <w:pPr>
        <w:rPr>
          <w:color w:val="auto"/>
          <w:sz w:val="24"/>
          <w:szCs w:val="24"/>
        </w:rPr>
      </w:pPr>
    </w:p>
    <w:p w14:paraId="00DCE20C" w14:textId="77777777" w:rsidR="003B5880" w:rsidRPr="0031497A" w:rsidRDefault="0031497A" w:rsidP="00CB7733">
      <w:pPr>
        <w:ind w:firstLine="720"/>
        <w:rPr>
          <w:color w:val="auto"/>
          <w:sz w:val="24"/>
          <w:szCs w:val="24"/>
        </w:rPr>
      </w:pPr>
      <w:r>
        <w:rPr>
          <w:color w:val="auto"/>
          <w:sz w:val="24"/>
          <w:szCs w:val="24"/>
        </w:rPr>
        <w:t xml:space="preserve">3.2  </w:t>
      </w:r>
      <w:r w:rsidR="003B5880">
        <w:rPr>
          <w:color w:val="auto"/>
          <w:sz w:val="24"/>
          <w:szCs w:val="24"/>
        </w:rPr>
        <w:t xml:space="preserve"> </w:t>
      </w:r>
      <w:r w:rsidR="003B5880" w:rsidRPr="0031497A">
        <w:rPr>
          <w:color w:val="auto"/>
          <w:sz w:val="24"/>
          <w:szCs w:val="24"/>
        </w:rPr>
        <w:t>Pittsfield Town Office</w:t>
      </w:r>
    </w:p>
    <w:p w14:paraId="34D894E4" w14:textId="77777777" w:rsidR="003B5880" w:rsidRDefault="003B5880" w:rsidP="003B5880">
      <w:pPr>
        <w:pStyle w:val="ListParagraph"/>
        <w:numPr>
          <w:ilvl w:val="0"/>
          <w:numId w:val="19"/>
        </w:numPr>
        <w:rPr>
          <w:color w:val="auto"/>
          <w:sz w:val="24"/>
          <w:szCs w:val="24"/>
        </w:rPr>
      </w:pPr>
      <w:r>
        <w:rPr>
          <w:color w:val="auto"/>
          <w:sz w:val="24"/>
          <w:szCs w:val="24"/>
        </w:rPr>
        <w:t>Address: 40 Village Green</w:t>
      </w:r>
    </w:p>
    <w:p w14:paraId="73D4CC72" w14:textId="4E675F8F" w:rsidR="003B5880" w:rsidRDefault="003B5880" w:rsidP="003B5880">
      <w:pPr>
        <w:pStyle w:val="ListParagraph"/>
        <w:numPr>
          <w:ilvl w:val="0"/>
          <w:numId w:val="19"/>
        </w:numPr>
        <w:rPr>
          <w:color w:val="auto"/>
          <w:sz w:val="24"/>
          <w:szCs w:val="24"/>
        </w:rPr>
      </w:pPr>
      <w:r>
        <w:rPr>
          <w:color w:val="auto"/>
          <w:sz w:val="24"/>
          <w:szCs w:val="24"/>
        </w:rPr>
        <w:t xml:space="preserve">Facility Contact: Tricia </w:t>
      </w:r>
      <w:proofErr w:type="spellStart"/>
      <w:r w:rsidR="00C9799B">
        <w:rPr>
          <w:color w:val="auto"/>
          <w:sz w:val="24"/>
          <w:szCs w:val="24"/>
        </w:rPr>
        <w:t>Abbondello</w:t>
      </w:r>
      <w:proofErr w:type="spellEnd"/>
      <w:r>
        <w:rPr>
          <w:color w:val="auto"/>
          <w:sz w:val="24"/>
          <w:szCs w:val="24"/>
        </w:rPr>
        <w:t xml:space="preserve">, </w:t>
      </w:r>
      <w:r w:rsidR="00B0325A">
        <w:rPr>
          <w:color w:val="auto"/>
          <w:sz w:val="24"/>
          <w:szCs w:val="24"/>
        </w:rPr>
        <w:t xml:space="preserve">Town </w:t>
      </w:r>
      <w:r>
        <w:rPr>
          <w:color w:val="auto"/>
          <w:sz w:val="24"/>
          <w:szCs w:val="24"/>
        </w:rPr>
        <w:t>Clerk</w:t>
      </w:r>
    </w:p>
    <w:p w14:paraId="45B42C42" w14:textId="77777777" w:rsidR="003B5880" w:rsidRPr="00B0325A" w:rsidRDefault="003B5880" w:rsidP="00512AB1">
      <w:pPr>
        <w:pStyle w:val="ListParagraph"/>
        <w:numPr>
          <w:ilvl w:val="0"/>
          <w:numId w:val="19"/>
        </w:numPr>
        <w:rPr>
          <w:color w:val="auto"/>
          <w:sz w:val="24"/>
          <w:szCs w:val="24"/>
        </w:rPr>
      </w:pPr>
      <w:r>
        <w:rPr>
          <w:color w:val="auto"/>
          <w:sz w:val="24"/>
          <w:szCs w:val="24"/>
        </w:rPr>
        <w:t>Phone: 802-746-8170</w:t>
      </w:r>
    </w:p>
    <w:p w14:paraId="2C12C55B" w14:textId="77777777" w:rsidR="003B5880" w:rsidRDefault="003B5880" w:rsidP="003B5880">
      <w:pPr>
        <w:pStyle w:val="ListParagraph"/>
        <w:numPr>
          <w:ilvl w:val="0"/>
          <w:numId w:val="19"/>
        </w:numPr>
        <w:rPr>
          <w:color w:val="auto"/>
          <w:sz w:val="24"/>
          <w:szCs w:val="24"/>
        </w:rPr>
      </w:pPr>
      <w:r>
        <w:rPr>
          <w:color w:val="auto"/>
          <w:sz w:val="24"/>
          <w:szCs w:val="24"/>
        </w:rPr>
        <w:t>Shelter Manager: Sarah Gallagher</w:t>
      </w:r>
    </w:p>
    <w:p w14:paraId="672A04AE" w14:textId="77777777" w:rsidR="003B5880" w:rsidRDefault="003B5880" w:rsidP="003B5880">
      <w:pPr>
        <w:pStyle w:val="ListParagraph"/>
        <w:numPr>
          <w:ilvl w:val="0"/>
          <w:numId w:val="19"/>
        </w:numPr>
        <w:rPr>
          <w:color w:val="auto"/>
          <w:sz w:val="24"/>
          <w:szCs w:val="24"/>
        </w:rPr>
      </w:pPr>
      <w:r>
        <w:rPr>
          <w:color w:val="auto"/>
          <w:sz w:val="24"/>
          <w:szCs w:val="24"/>
        </w:rPr>
        <w:t xml:space="preserve">Staff Required: 2 for 24 hours, </w:t>
      </w:r>
      <w:r w:rsidR="002B3687">
        <w:rPr>
          <w:color w:val="auto"/>
          <w:sz w:val="24"/>
          <w:szCs w:val="24"/>
        </w:rPr>
        <w:t>Sarah Gallagher</w:t>
      </w:r>
      <w:r>
        <w:rPr>
          <w:color w:val="auto"/>
          <w:sz w:val="24"/>
          <w:szCs w:val="24"/>
        </w:rPr>
        <w:t xml:space="preserve"> maintains volunteer roster</w:t>
      </w:r>
    </w:p>
    <w:p w14:paraId="52027222" w14:textId="77777777" w:rsidR="003B5880" w:rsidRPr="004F515C" w:rsidRDefault="003B5880" w:rsidP="003B5880">
      <w:pPr>
        <w:pStyle w:val="ListParagraph"/>
        <w:numPr>
          <w:ilvl w:val="0"/>
          <w:numId w:val="19"/>
        </w:numPr>
        <w:rPr>
          <w:color w:val="auto"/>
          <w:sz w:val="24"/>
          <w:szCs w:val="24"/>
        </w:rPr>
      </w:pPr>
      <w:r w:rsidRPr="004F515C">
        <w:rPr>
          <w:color w:val="auto"/>
          <w:sz w:val="24"/>
          <w:szCs w:val="24"/>
        </w:rPr>
        <w:t xml:space="preserve">Capacity: </w:t>
      </w:r>
      <w:r w:rsidR="0031497A">
        <w:rPr>
          <w:color w:val="auto"/>
          <w:sz w:val="24"/>
          <w:szCs w:val="24"/>
        </w:rPr>
        <w:t>40</w:t>
      </w:r>
    </w:p>
    <w:p w14:paraId="42E163E9" w14:textId="10E65C60" w:rsidR="003B5880" w:rsidRPr="00C9799B" w:rsidRDefault="003B5880" w:rsidP="003B5880">
      <w:pPr>
        <w:pStyle w:val="ListParagraph"/>
        <w:numPr>
          <w:ilvl w:val="0"/>
          <w:numId w:val="19"/>
        </w:numPr>
        <w:rPr>
          <w:color w:val="auto"/>
          <w:sz w:val="24"/>
          <w:szCs w:val="24"/>
        </w:rPr>
      </w:pPr>
      <w:r>
        <w:rPr>
          <w:color w:val="auto"/>
          <w:sz w:val="24"/>
          <w:szCs w:val="24"/>
        </w:rPr>
        <w:t>Generator</w:t>
      </w:r>
      <w:r w:rsidRPr="00C9799B">
        <w:rPr>
          <w:color w:val="auto"/>
          <w:sz w:val="24"/>
          <w:szCs w:val="24"/>
        </w:rPr>
        <w:t xml:space="preserve">: </w:t>
      </w:r>
      <w:r w:rsidR="0061704C" w:rsidRPr="00C9799B">
        <w:rPr>
          <w:color w:val="auto"/>
          <w:sz w:val="24"/>
          <w:szCs w:val="24"/>
        </w:rPr>
        <w:t xml:space="preserve"> yes/heat &amp; lights only</w:t>
      </w:r>
    </w:p>
    <w:p w14:paraId="5BC2A827" w14:textId="77777777" w:rsidR="003B5880" w:rsidRDefault="003B5880" w:rsidP="003B5880">
      <w:pPr>
        <w:pStyle w:val="ListParagraph"/>
        <w:numPr>
          <w:ilvl w:val="0"/>
          <w:numId w:val="19"/>
        </w:numPr>
        <w:rPr>
          <w:color w:val="auto"/>
          <w:sz w:val="24"/>
          <w:szCs w:val="24"/>
        </w:rPr>
      </w:pPr>
      <w:r>
        <w:rPr>
          <w:color w:val="auto"/>
          <w:sz w:val="24"/>
          <w:szCs w:val="24"/>
        </w:rPr>
        <w:t>Pets: yes, 4 cages available</w:t>
      </w:r>
    </w:p>
    <w:p w14:paraId="55B9B715" w14:textId="77777777" w:rsidR="003B5880" w:rsidRDefault="003B5880" w:rsidP="003B5880">
      <w:pPr>
        <w:pStyle w:val="ListParagraph"/>
        <w:numPr>
          <w:ilvl w:val="0"/>
          <w:numId w:val="19"/>
        </w:numPr>
        <w:rPr>
          <w:color w:val="auto"/>
          <w:sz w:val="24"/>
          <w:szCs w:val="24"/>
        </w:rPr>
      </w:pPr>
      <w:r>
        <w:rPr>
          <w:color w:val="auto"/>
          <w:sz w:val="24"/>
          <w:szCs w:val="24"/>
        </w:rPr>
        <w:t>Services: Bathroom facilities</w:t>
      </w:r>
    </w:p>
    <w:p w14:paraId="50B19571" w14:textId="77777777" w:rsidR="003B5880" w:rsidRDefault="003B5880" w:rsidP="003B5880">
      <w:pPr>
        <w:pStyle w:val="ListParagraph"/>
        <w:numPr>
          <w:ilvl w:val="0"/>
          <w:numId w:val="19"/>
        </w:numPr>
        <w:rPr>
          <w:color w:val="auto"/>
          <w:sz w:val="24"/>
          <w:szCs w:val="24"/>
        </w:rPr>
      </w:pPr>
      <w:r>
        <w:rPr>
          <w:color w:val="auto"/>
          <w:sz w:val="24"/>
          <w:szCs w:val="24"/>
        </w:rPr>
        <w:t xml:space="preserve">Agreement Summary: N/A </w:t>
      </w:r>
    </w:p>
    <w:p w14:paraId="47BEF0B5" w14:textId="77777777" w:rsidR="003B5880" w:rsidRDefault="003B5880" w:rsidP="003B5880">
      <w:pPr>
        <w:pStyle w:val="ListParagraph"/>
        <w:numPr>
          <w:ilvl w:val="0"/>
          <w:numId w:val="19"/>
        </w:numPr>
        <w:rPr>
          <w:color w:val="auto"/>
          <w:sz w:val="24"/>
          <w:szCs w:val="24"/>
        </w:rPr>
      </w:pPr>
      <w:r>
        <w:rPr>
          <w:color w:val="auto"/>
          <w:sz w:val="24"/>
          <w:szCs w:val="24"/>
        </w:rPr>
        <w:t>Notes:</w:t>
      </w:r>
    </w:p>
    <w:p w14:paraId="032535BC" w14:textId="77777777" w:rsidR="0031497A" w:rsidRDefault="0031497A" w:rsidP="00CB7733">
      <w:pPr>
        <w:pStyle w:val="ListParagraph"/>
        <w:rPr>
          <w:color w:val="auto"/>
          <w:sz w:val="24"/>
          <w:szCs w:val="24"/>
        </w:rPr>
      </w:pPr>
    </w:p>
    <w:p w14:paraId="458B28F1" w14:textId="77777777" w:rsidR="0031497A" w:rsidRPr="0031497A" w:rsidRDefault="0031497A" w:rsidP="0031497A">
      <w:pPr>
        <w:rPr>
          <w:color w:val="auto"/>
          <w:sz w:val="24"/>
          <w:szCs w:val="24"/>
          <w:u w:val="single"/>
        </w:rPr>
      </w:pPr>
      <w:r w:rsidRPr="0031497A">
        <w:rPr>
          <w:color w:val="auto"/>
          <w:sz w:val="24"/>
          <w:szCs w:val="24"/>
        </w:rPr>
        <w:t>4.</w:t>
      </w:r>
      <w:r w:rsidRPr="0031497A">
        <w:rPr>
          <w:color w:val="auto"/>
          <w:sz w:val="24"/>
          <w:szCs w:val="24"/>
          <w:u w:val="single"/>
        </w:rPr>
        <w:t xml:space="preserve"> Overnight Shelters.</w:t>
      </w:r>
    </w:p>
    <w:p w14:paraId="06AE6F83" w14:textId="77777777" w:rsidR="003B5880" w:rsidRDefault="003B5880" w:rsidP="003B5880">
      <w:pPr>
        <w:rPr>
          <w:color w:val="auto"/>
          <w:sz w:val="24"/>
          <w:szCs w:val="24"/>
        </w:rPr>
      </w:pPr>
    </w:p>
    <w:p w14:paraId="11CDE25E" w14:textId="6C21D127" w:rsidR="0061704C" w:rsidRDefault="0061704C" w:rsidP="0061704C">
      <w:pPr>
        <w:ind w:firstLine="720"/>
        <w:rPr>
          <w:sz w:val="24"/>
          <w:szCs w:val="24"/>
        </w:rPr>
      </w:pPr>
      <w:r w:rsidRPr="00F7111E">
        <w:rPr>
          <w:sz w:val="24"/>
          <w:szCs w:val="24"/>
        </w:rPr>
        <w:t>4.</w:t>
      </w:r>
      <w:r>
        <w:rPr>
          <w:sz w:val="24"/>
          <w:szCs w:val="24"/>
        </w:rPr>
        <w:t>1</w:t>
      </w:r>
      <w:r w:rsidRPr="00F7111E">
        <w:rPr>
          <w:sz w:val="24"/>
          <w:szCs w:val="24"/>
        </w:rPr>
        <w:t xml:space="preserve"> Pittsfield Town Hall</w:t>
      </w:r>
    </w:p>
    <w:p w14:paraId="2271E400" w14:textId="77777777" w:rsidR="0061704C" w:rsidRDefault="0061704C" w:rsidP="0061704C">
      <w:pPr>
        <w:pStyle w:val="ListParagraph"/>
        <w:numPr>
          <w:ilvl w:val="0"/>
          <w:numId w:val="23"/>
        </w:numPr>
        <w:rPr>
          <w:sz w:val="24"/>
          <w:szCs w:val="24"/>
        </w:rPr>
      </w:pPr>
      <w:r>
        <w:rPr>
          <w:sz w:val="24"/>
          <w:szCs w:val="24"/>
        </w:rPr>
        <w:t>Address:  56 Village Green, Pittsfield, VT 05762</w:t>
      </w:r>
    </w:p>
    <w:p w14:paraId="0644A227" w14:textId="77777777" w:rsidR="0061704C" w:rsidRDefault="0061704C" w:rsidP="0061704C">
      <w:pPr>
        <w:pStyle w:val="ListParagraph"/>
        <w:numPr>
          <w:ilvl w:val="0"/>
          <w:numId w:val="23"/>
        </w:numPr>
        <w:rPr>
          <w:sz w:val="24"/>
          <w:szCs w:val="24"/>
        </w:rPr>
      </w:pPr>
      <w:r>
        <w:rPr>
          <w:sz w:val="24"/>
          <w:szCs w:val="24"/>
        </w:rPr>
        <w:t>Manager: Joyce Stevens</w:t>
      </w:r>
    </w:p>
    <w:p w14:paraId="120D76F5" w14:textId="77777777" w:rsidR="0061704C" w:rsidRPr="009E3B8E" w:rsidRDefault="0061704C" w:rsidP="0061704C">
      <w:pPr>
        <w:pStyle w:val="ListParagraph"/>
        <w:numPr>
          <w:ilvl w:val="0"/>
          <w:numId w:val="19"/>
        </w:numPr>
        <w:rPr>
          <w:color w:val="auto"/>
          <w:sz w:val="24"/>
          <w:szCs w:val="24"/>
        </w:rPr>
      </w:pPr>
      <w:r>
        <w:rPr>
          <w:sz w:val="24"/>
          <w:szCs w:val="24"/>
        </w:rPr>
        <w:t>Phone:</w:t>
      </w:r>
      <w:r w:rsidRPr="00F7111E">
        <w:rPr>
          <w:color w:val="auto"/>
          <w:sz w:val="24"/>
          <w:szCs w:val="24"/>
        </w:rPr>
        <w:t xml:space="preserve"> </w:t>
      </w:r>
      <w:r>
        <w:rPr>
          <w:color w:val="auto"/>
          <w:sz w:val="24"/>
          <w:szCs w:val="24"/>
        </w:rPr>
        <w:t>802-345-6313</w:t>
      </w:r>
    </w:p>
    <w:p w14:paraId="29993EBE" w14:textId="77777777" w:rsidR="0061704C" w:rsidRDefault="0061704C" w:rsidP="0061704C">
      <w:pPr>
        <w:pStyle w:val="ListParagraph"/>
        <w:numPr>
          <w:ilvl w:val="0"/>
          <w:numId w:val="19"/>
        </w:numPr>
        <w:rPr>
          <w:color w:val="auto"/>
          <w:sz w:val="24"/>
          <w:szCs w:val="24"/>
        </w:rPr>
      </w:pPr>
      <w:r>
        <w:rPr>
          <w:color w:val="auto"/>
          <w:sz w:val="24"/>
          <w:szCs w:val="24"/>
        </w:rPr>
        <w:t>Staff Required: 2 to 3</w:t>
      </w:r>
    </w:p>
    <w:p w14:paraId="7708B92A" w14:textId="77777777" w:rsidR="0061704C" w:rsidRDefault="0061704C" w:rsidP="0061704C">
      <w:pPr>
        <w:pStyle w:val="ListParagraph"/>
        <w:numPr>
          <w:ilvl w:val="0"/>
          <w:numId w:val="19"/>
        </w:numPr>
        <w:rPr>
          <w:color w:val="auto"/>
          <w:sz w:val="24"/>
          <w:szCs w:val="24"/>
        </w:rPr>
      </w:pPr>
      <w:r>
        <w:rPr>
          <w:color w:val="auto"/>
          <w:sz w:val="24"/>
          <w:szCs w:val="24"/>
        </w:rPr>
        <w:t>Capacity: 100</w:t>
      </w:r>
    </w:p>
    <w:p w14:paraId="24B47EAA" w14:textId="77777777" w:rsidR="0061704C" w:rsidRPr="00C9799B" w:rsidRDefault="0061704C" w:rsidP="0061704C">
      <w:pPr>
        <w:pStyle w:val="ListParagraph"/>
        <w:numPr>
          <w:ilvl w:val="0"/>
          <w:numId w:val="19"/>
        </w:numPr>
        <w:rPr>
          <w:color w:val="auto"/>
          <w:sz w:val="24"/>
          <w:szCs w:val="24"/>
        </w:rPr>
      </w:pPr>
      <w:r>
        <w:rPr>
          <w:color w:val="auto"/>
          <w:sz w:val="24"/>
          <w:szCs w:val="24"/>
        </w:rPr>
        <w:t>Generator</w:t>
      </w:r>
      <w:r w:rsidRPr="00C9799B">
        <w:rPr>
          <w:color w:val="auto"/>
          <w:sz w:val="24"/>
          <w:szCs w:val="24"/>
        </w:rPr>
        <w:t>: yes heat/cooling &amp; lights</w:t>
      </w:r>
    </w:p>
    <w:p w14:paraId="3B6C03B8" w14:textId="223E6B7C" w:rsidR="0061704C" w:rsidRDefault="0061704C" w:rsidP="0061704C">
      <w:pPr>
        <w:pStyle w:val="ListParagraph"/>
        <w:numPr>
          <w:ilvl w:val="0"/>
          <w:numId w:val="19"/>
        </w:numPr>
        <w:rPr>
          <w:i/>
          <w:color w:val="0070C0"/>
          <w:sz w:val="24"/>
          <w:szCs w:val="24"/>
        </w:rPr>
      </w:pPr>
      <w:r>
        <w:rPr>
          <w:color w:val="auto"/>
          <w:sz w:val="24"/>
          <w:szCs w:val="24"/>
        </w:rPr>
        <w:t xml:space="preserve">Pets: </w:t>
      </w:r>
      <w:r w:rsidR="00376572">
        <w:rPr>
          <w:color w:val="auto"/>
          <w:sz w:val="24"/>
          <w:szCs w:val="24"/>
        </w:rPr>
        <w:t>no</w:t>
      </w:r>
    </w:p>
    <w:p w14:paraId="39D77A05" w14:textId="77777777" w:rsidR="0061704C" w:rsidRDefault="0061704C" w:rsidP="0061704C">
      <w:pPr>
        <w:pStyle w:val="ListParagraph"/>
        <w:numPr>
          <w:ilvl w:val="0"/>
          <w:numId w:val="19"/>
        </w:numPr>
        <w:rPr>
          <w:color w:val="auto"/>
          <w:sz w:val="24"/>
          <w:szCs w:val="24"/>
        </w:rPr>
      </w:pPr>
      <w:r>
        <w:rPr>
          <w:color w:val="auto"/>
          <w:sz w:val="24"/>
          <w:szCs w:val="24"/>
        </w:rPr>
        <w:t>Notes: parking at town offices</w:t>
      </w:r>
    </w:p>
    <w:p w14:paraId="1A70D2EF" w14:textId="77777777" w:rsidR="0061704C" w:rsidRDefault="0061704C" w:rsidP="0061704C">
      <w:pPr>
        <w:rPr>
          <w:i/>
          <w:color w:val="0070C0"/>
          <w:sz w:val="24"/>
          <w:szCs w:val="24"/>
        </w:rPr>
      </w:pPr>
    </w:p>
    <w:p w14:paraId="6CF8A36B" w14:textId="7E2BA682" w:rsidR="0031497A" w:rsidRDefault="00694352" w:rsidP="0031497A">
      <w:pPr>
        <w:rPr>
          <w:color w:val="auto"/>
          <w:sz w:val="24"/>
          <w:szCs w:val="24"/>
        </w:rPr>
      </w:pPr>
      <w:r>
        <w:rPr>
          <w:color w:val="auto"/>
          <w:sz w:val="24"/>
          <w:szCs w:val="24"/>
        </w:rPr>
        <w:t xml:space="preserve">           </w:t>
      </w:r>
      <w:r w:rsidR="0031497A">
        <w:rPr>
          <w:color w:val="auto"/>
          <w:sz w:val="24"/>
          <w:szCs w:val="24"/>
        </w:rPr>
        <w:t>4.</w:t>
      </w:r>
      <w:r w:rsidR="0061704C">
        <w:rPr>
          <w:color w:val="auto"/>
          <w:sz w:val="24"/>
          <w:szCs w:val="24"/>
        </w:rPr>
        <w:t>2</w:t>
      </w:r>
      <w:r w:rsidR="0031497A" w:rsidRPr="00CB7733">
        <w:rPr>
          <w:color w:val="auto"/>
          <w:sz w:val="24"/>
        </w:rPr>
        <w:t xml:space="preserve"> </w:t>
      </w:r>
      <w:r w:rsidR="0031497A">
        <w:rPr>
          <w:color w:val="auto"/>
          <w:sz w:val="24"/>
          <w:szCs w:val="24"/>
        </w:rPr>
        <w:t xml:space="preserve">Pittsfield Volunteer Fire &amp; Rescue </w:t>
      </w:r>
    </w:p>
    <w:p w14:paraId="19A22DDE" w14:textId="77777777" w:rsidR="0031497A" w:rsidRDefault="0031497A" w:rsidP="0031497A">
      <w:pPr>
        <w:pStyle w:val="ListParagraph"/>
        <w:numPr>
          <w:ilvl w:val="0"/>
          <w:numId w:val="19"/>
        </w:numPr>
        <w:rPr>
          <w:color w:val="auto"/>
          <w:sz w:val="24"/>
          <w:szCs w:val="24"/>
        </w:rPr>
      </w:pPr>
      <w:r>
        <w:rPr>
          <w:color w:val="auto"/>
          <w:sz w:val="24"/>
          <w:szCs w:val="24"/>
        </w:rPr>
        <w:t>Address: 2918 Route 100, Pittsfield, VT 05762</w:t>
      </w:r>
    </w:p>
    <w:p w14:paraId="7DC669FF" w14:textId="77777777" w:rsidR="0031497A" w:rsidRDefault="0031497A" w:rsidP="0031497A">
      <w:pPr>
        <w:pStyle w:val="ListParagraph"/>
        <w:numPr>
          <w:ilvl w:val="0"/>
          <w:numId w:val="19"/>
        </w:numPr>
        <w:rPr>
          <w:color w:val="auto"/>
          <w:sz w:val="24"/>
          <w:szCs w:val="24"/>
        </w:rPr>
      </w:pPr>
      <w:r>
        <w:rPr>
          <w:color w:val="auto"/>
          <w:sz w:val="24"/>
          <w:szCs w:val="24"/>
        </w:rPr>
        <w:t>Chief: Dave Colton</w:t>
      </w:r>
    </w:p>
    <w:p w14:paraId="3FDD5F5C" w14:textId="77777777" w:rsidR="0031497A" w:rsidRDefault="0031497A" w:rsidP="0031497A">
      <w:pPr>
        <w:pStyle w:val="ListParagraph"/>
        <w:numPr>
          <w:ilvl w:val="0"/>
          <w:numId w:val="19"/>
        </w:numPr>
        <w:rPr>
          <w:color w:val="auto"/>
          <w:sz w:val="24"/>
          <w:szCs w:val="24"/>
        </w:rPr>
      </w:pPr>
      <w:r>
        <w:rPr>
          <w:color w:val="auto"/>
          <w:sz w:val="24"/>
          <w:szCs w:val="24"/>
        </w:rPr>
        <w:t>Phone: 802-746-8137</w:t>
      </w:r>
    </w:p>
    <w:p w14:paraId="2AA032DA" w14:textId="77777777" w:rsidR="0031497A" w:rsidRDefault="0031497A" w:rsidP="0031497A">
      <w:pPr>
        <w:pStyle w:val="ListParagraph"/>
        <w:numPr>
          <w:ilvl w:val="0"/>
          <w:numId w:val="19"/>
        </w:numPr>
        <w:rPr>
          <w:color w:val="auto"/>
          <w:sz w:val="24"/>
          <w:szCs w:val="24"/>
        </w:rPr>
      </w:pPr>
      <w:r>
        <w:rPr>
          <w:color w:val="auto"/>
          <w:sz w:val="24"/>
          <w:szCs w:val="24"/>
        </w:rPr>
        <w:t>Staff Required: 2</w:t>
      </w:r>
    </w:p>
    <w:p w14:paraId="5ECB9449" w14:textId="77777777" w:rsidR="0031497A" w:rsidRDefault="0031497A" w:rsidP="0031497A">
      <w:pPr>
        <w:pStyle w:val="ListParagraph"/>
        <w:numPr>
          <w:ilvl w:val="0"/>
          <w:numId w:val="19"/>
        </w:numPr>
        <w:rPr>
          <w:i/>
          <w:color w:val="auto"/>
          <w:sz w:val="24"/>
          <w:szCs w:val="24"/>
        </w:rPr>
      </w:pPr>
      <w:r>
        <w:rPr>
          <w:i/>
          <w:color w:val="auto"/>
          <w:sz w:val="24"/>
          <w:szCs w:val="24"/>
        </w:rPr>
        <w:t>Capacity: 30</w:t>
      </w:r>
    </w:p>
    <w:p w14:paraId="43048C1C" w14:textId="77777777" w:rsidR="0031497A" w:rsidRDefault="0031497A" w:rsidP="0031497A">
      <w:pPr>
        <w:pStyle w:val="ListParagraph"/>
        <w:numPr>
          <w:ilvl w:val="0"/>
          <w:numId w:val="19"/>
        </w:numPr>
        <w:rPr>
          <w:color w:val="auto"/>
          <w:sz w:val="24"/>
          <w:szCs w:val="24"/>
        </w:rPr>
      </w:pPr>
      <w:r>
        <w:rPr>
          <w:color w:val="auto"/>
          <w:sz w:val="24"/>
          <w:szCs w:val="24"/>
        </w:rPr>
        <w:t>Generator: yes</w:t>
      </w:r>
    </w:p>
    <w:p w14:paraId="207FF4FA" w14:textId="77777777" w:rsidR="0031497A" w:rsidRDefault="0031497A" w:rsidP="0031497A">
      <w:pPr>
        <w:pStyle w:val="ListParagraph"/>
        <w:numPr>
          <w:ilvl w:val="0"/>
          <w:numId w:val="19"/>
        </w:numPr>
        <w:rPr>
          <w:i/>
          <w:color w:val="auto"/>
          <w:sz w:val="24"/>
          <w:szCs w:val="24"/>
        </w:rPr>
      </w:pPr>
      <w:r>
        <w:rPr>
          <w:i/>
          <w:color w:val="auto"/>
          <w:sz w:val="24"/>
          <w:szCs w:val="24"/>
        </w:rPr>
        <w:t>Pets: no</w:t>
      </w:r>
    </w:p>
    <w:p w14:paraId="0DFBC413" w14:textId="0E9DC241" w:rsidR="00F7111E" w:rsidRDefault="00F7111E" w:rsidP="00F7111E">
      <w:pPr>
        <w:ind w:left="720"/>
      </w:pPr>
    </w:p>
    <w:p w14:paraId="5CF978D0" w14:textId="6E6082F1" w:rsidR="00F7111E" w:rsidRPr="00F7111E" w:rsidRDefault="00F7111E" w:rsidP="00F7111E">
      <w:pPr>
        <w:pStyle w:val="ListParagraph"/>
        <w:rPr>
          <w:sz w:val="24"/>
          <w:szCs w:val="24"/>
        </w:rPr>
      </w:pPr>
    </w:p>
    <w:sectPr w:rsidR="00F7111E" w:rsidRPr="00F71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6DF4" w14:textId="77777777" w:rsidR="00D14691" w:rsidRDefault="00D14691" w:rsidP="00FB693A">
      <w:pPr>
        <w:spacing w:line="240" w:lineRule="auto"/>
      </w:pPr>
      <w:r>
        <w:separator/>
      </w:r>
    </w:p>
  </w:endnote>
  <w:endnote w:type="continuationSeparator" w:id="0">
    <w:p w14:paraId="16C77869" w14:textId="77777777" w:rsidR="00D14691" w:rsidRDefault="00D14691" w:rsidP="00FB693A">
      <w:pPr>
        <w:spacing w:line="240" w:lineRule="auto"/>
      </w:pPr>
      <w:r>
        <w:continuationSeparator/>
      </w:r>
    </w:p>
  </w:endnote>
  <w:endnote w:type="continuationNotice" w:id="1">
    <w:p w14:paraId="5B47CF02" w14:textId="77777777" w:rsidR="00D14691" w:rsidRDefault="00D146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774663"/>
      <w:docPartObj>
        <w:docPartGallery w:val="Page Numbers (Bottom of Page)"/>
        <w:docPartUnique/>
      </w:docPartObj>
    </w:sdtPr>
    <w:sdtEndPr>
      <w:rPr>
        <w:rStyle w:val="PageNumber"/>
      </w:rPr>
    </w:sdtEndPr>
    <w:sdtContent>
      <w:p w14:paraId="31CBA928" w14:textId="77777777" w:rsidR="00510D7B" w:rsidRDefault="00510D7B">
        <w:pPr>
          <w:pStyle w:val="Footer"/>
          <w:framePr w:wrap="none" w:vAnchor="text" w:hAnchor="margin" w:xAlign="right" w:y="1"/>
          <w:rPr>
            <w:rStyle w:val="PageNumber"/>
          </w:rPr>
          <w:pPrChange w:id="1" w:author="Ann Dufresne" w:date="2021-04-04T11:36:00Z">
            <w:pPr>
              <w:pStyle w:val="Footer"/>
            </w:pPr>
          </w:pPrChange>
        </w:pPr>
        <w:ins w:id="2" w:author="Ann Dufresne" w:date="2021-04-04T11:36:00Z">
          <w:r>
            <w:rPr>
              <w:rStyle w:val="PageNumber"/>
            </w:rPr>
            <w:fldChar w:fldCharType="begin"/>
          </w:r>
          <w:r>
            <w:rPr>
              <w:rStyle w:val="PageNumber"/>
            </w:rPr>
            <w:instrText xml:space="preserve"> </w:instrText>
          </w:r>
        </w:ins>
        <w:r>
          <w:rPr>
            <w:rStyle w:val="PageNumber"/>
          </w:rPr>
          <w:instrText>PAGE</w:instrText>
        </w:r>
        <w:ins w:id="3" w:author="Ann Dufresne" w:date="2021-04-04T11:36:00Z">
          <w:r>
            <w:rPr>
              <w:rStyle w:val="PageNumber"/>
            </w:rPr>
            <w:instrText xml:space="preserve"> </w:instrText>
          </w:r>
          <w:r>
            <w:rPr>
              <w:rStyle w:val="PageNumber"/>
            </w:rPr>
            <w:fldChar w:fldCharType="end"/>
          </w:r>
        </w:ins>
      </w:p>
    </w:sdtContent>
  </w:sdt>
  <w:p w14:paraId="6D252949" w14:textId="77777777" w:rsidR="00510D7B" w:rsidRDefault="00510D7B" w:rsidP="00406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04EB" w14:textId="77777777" w:rsidR="00510D7B" w:rsidRDefault="00510D7B" w:rsidP="004060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BBDD" w14:textId="77777777" w:rsidR="00510D7B" w:rsidRDefault="00510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C161" w14:textId="77777777" w:rsidR="00D14691" w:rsidRDefault="00D14691" w:rsidP="00FB693A">
      <w:pPr>
        <w:spacing w:line="240" w:lineRule="auto"/>
      </w:pPr>
      <w:r>
        <w:separator/>
      </w:r>
    </w:p>
  </w:footnote>
  <w:footnote w:type="continuationSeparator" w:id="0">
    <w:p w14:paraId="711D8C14" w14:textId="77777777" w:rsidR="00D14691" w:rsidRDefault="00D14691" w:rsidP="00FB693A">
      <w:pPr>
        <w:spacing w:line="240" w:lineRule="auto"/>
      </w:pPr>
      <w:r>
        <w:continuationSeparator/>
      </w:r>
    </w:p>
  </w:footnote>
  <w:footnote w:type="continuationNotice" w:id="1">
    <w:p w14:paraId="60BF85B9" w14:textId="77777777" w:rsidR="00D14691" w:rsidRDefault="00D146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CA14" w14:textId="77777777" w:rsidR="00510D7B" w:rsidRDefault="00510D7B" w:rsidP="00CB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BF61" w14:textId="77777777" w:rsidR="00510D7B" w:rsidRDefault="00510D7B" w:rsidP="00CB7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FF25" w14:textId="77777777" w:rsidR="00510D7B" w:rsidRDefault="00510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6BF"/>
    <w:multiLevelType w:val="hybridMultilevel"/>
    <w:tmpl w:val="BADE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10D1"/>
    <w:multiLevelType w:val="hybridMultilevel"/>
    <w:tmpl w:val="BC8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B103C6"/>
    <w:multiLevelType w:val="hybridMultilevel"/>
    <w:tmpl w:val="02BEB46C"/>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7"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DF34BC6"/>
    <w:multiLevelType w:val="hybridMultilevel"/>
    <w:tmpl w:val="A4C25380"/>
    <w:lvl w:ilvl="0" w:tplc="D284A1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1A7064"/>
    <w:multiLevelType w:val="hybridMultilevel"/>
    <w:tmpl w:val="F9FA9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733C23"/>
    <w:multiLevelType w:val="hybridMultilevel"/>
    <w:tmpl w:val="B3EA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D041D7"/>
    <w:multiLevelType w:val="hybridMultilevel"/>
    <w:tmpl w:val="272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B4005A"/>
    <w:multiLevelType w:val="hybridMultilevel"/>
    <w:tmpl w:val="402429EE"/>
    <w:lvl w:ilvl="0" w:tplc="04090001">
      <w:start w:val="1"/>
      <w:numFmt w:val="bullet"/>
      <w:lvlText w:val=""/>
      <w:lvlJc w:val="left"/>
      <w:pPr>
        <w:ind w:left="1080" w:hanging="360"/>
      </w:pPr>
      <w:rPr>
        <w:rFonts w:ascii="Symbol" w:hAnsi="Symbol" w:hint="default"/>
      </w:rPr>
    </w:lvl>
    <w:lvl w:ilvl="1" w:tplc="E64C9860">
      <w:numFmt w:val="bullet"/>
      <w:lvlText w:val="-"/>
      <w:lvlJc w:val="left"/>
      <w:pPr>
        <w:ind w:left="1800" w:hanging="360"/>
      </w:pPr>
      <w:rPr>
        <w:rFonts w:ascii="Arial" w:eastAsia="Arial"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4E11E3E"/>
    <w:multiLevelType w:val="hybridMultilevel"/>
    <w:tmpl w:val="CF381D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2"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07233302">
    <w:abstractNumId w:val="7"/>
  </w:num>
  <w:num w:numId="2" w16cid:durableId="1274243884">
    <w:abstractNumId w:val="20"/>
  </w:num>
  <w:num w:numId="3" w16cid:durableId="1580794712">
    <w:abstractNumId w:val="10"/>
  </w:num>
  <w:num w:numId="4" w16cid:durableId="1701130451">
    <w:abstractNumId w:val="2"/>
  </w:num>
  <w:num w:numId="5" w16cid:durableId="183788940">
    <w:abstractNumId w:val="19"/>
  </w:num>
  <w:num w:numId="6" w16cid:durableId="944311765">
    <w:abstractNumId w:val="5"/>
  </w:num>
  <w:num w:numId="7" w16cid:durableId="1087070596">
    <w:abstractNumId w:val="16"/>
  </w:num>
  <w:num w:numId="8" w16cid:durableId="56975112">
    <w:abstractNumId w:val="6"/>
  </w:num>
  <w:num w:numId="9" w16cid:durableId="223412275">
    <w:abstractNumId w:val="21"/>
  </w:num>
  <w:num w:numId="10" w16cid:durableId="2136675709">
    <w:abstractNumId w:val="4"/>
  </w:num>
  <w:num w:numId="11" w16cid:durableId="1937787436">
    <w:abstractNumId w:val="22"/>
  </w:num>
  <w:num w:numId="12" w16cid:durableId="1354157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8912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7290372">
    <w:abstractNumId w:val="8"/>
  </w:num>
  <w:num w:numId="15" w16cid:durableId="1294484541">
    <w:abstractNumId w:val="15"/>
  </w:num>
  <w:num w:numId="16" w16cid:durableId="1297907388">
    <w:abstractNumId w:val="11"/>
  </w:num>
  <w:num w:numId="17" w16cid:durableId="2139032516">
    <w:abstractNumId w:val="17"/>
  </w:num>
  <w:num w:numId="18" w16cid:durableId="42293499">
    <w:abstractNumId w:val="13"/>
  </w:num>
  <w:num w:numId="19" w16cid:durableId="682897541">
    <w:abstractNumId w:val="9"/>
  </w:num>
  <w:num w:numId="20" w16cid:durableId="621033850">
    <w:abstractNumId w:val="3"/>
  </w:num>
  <w:num w:numId="21" w16cid:durableId="1377730271">
    <w:abstractNumId w:val="1"/>
  </w:num>
  <w:num w:numId="22" w16cid:durableId="37631797">
    <w:abstractNumId w:val="14"/>
  </w:num>
  <w:num w:numId="23" w16cid:durableId="827524119">
    <w:abstractNumId w:val="0"/>
  </w:num>
  <w:num w:numId="24" w16cid:durableId="106649118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Dufresne">
    <w15:presenceInfo w15:providerId="None" w15:userId="Ann Dufres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80"/>
    <w:rsid w:val="00046961"/>
    <w:rsid w:val="000512EA"/>
    <w:rsid w:val="00064474"/>
    <w:rsid w:val="00086FDB"/>
    <w:rsid w:val="000A552D"/>
    <w:rsid w:val="000F3201"/>
    <w:rsid w:val="000F4892"/>
    <w:rsid w:val="000F675C"/>
    <w:rsid w:val="00101786"/>
    <w:rsid w:val="00124FFA"/>
    <w:rsid w:val="0013668E"/>
    <w:rsid w:val="001627F3"/>
    <w:rsid w:val="001675D0"/>
    <w:rsid w:val="001C2F87"/>
    <w:rsid w:val="001C4754"/>
    <w:rsid w:val="001D5D99"/>
    <w:rsid w:val="001D7EFC"/>
    <w:rsid w:val="001E1D3C"/>
    <w:rsid w:val="0020282C"/>
    <w:rsid w:val="0022156D"/>
    <w:rsid w:val="002521B6"/>
    <w:rsid w:val="00261E36"/>
    <w:rsid w:val="00267E8D"/>
    <w:rsid w:val="002A4631"/>
    <w:rsid w:val="002B3687"/>
    <w:rsid w:val="002B6F08"/>
    <w:rsid w:val="002F7503"/>
    <w:rsid w:val="00312E88"/>
    <w:rsid w:val="0031497A"/>
    <w:rsid w:val="00353C95"/>
    <w:rsid w:val="00361B7C"/>
    <w:rsid w:val="00362CA0"/>
    <w:rsid w:val="00375E8D"/>
    <w:rsid w:val="00376572"/>
    <w:rsid w:val="003B5880"/>
    <w:rsid w:val="003C727F"/>
    <w:rsid w:val="003E33DD"/>
    <w:rsid w:val="00406093"/>
    <w:rsid w:val="00406ECD"/>
    <w:rsid w:val="00410A87"/>
    <w:rsid w:val="00425C2A"/>
    <w:rsid w:val="00433A6B"/>
    <w:rsid w:val="00440D93"/>
    <w:rsid w:val="00486337"/>
    <w:rsid w:val="004D4059"/>
    <w:rsid w:val="004D7914"/>
    <w:rsid w:val="004F1A89"/>
    <w:rsid w:val="004F515C"/>
    <w:rsid w:val="005103AC"/>
    <w:rsid w:val="00510D7B"/>
    <w:rsid w:val="00512AB1"/>
    <w:rsid w:val="005279DB"/>
    <w:rsid w:val="00574BEB"/>
    <w:rsid w:val="00581D5B"/>
    <w:rsid w:val="0058599B"/>
    <w:rsid w:val="005C15BF"/>
    <w:rsid w:val="00603B55"/>
    <w:rsid w:val="00605E18"/>
    <w:rsid w:val="0061704C"/>
    <w:rsid w:val="006534DB"/>
    <w:rsid w:val="00684E27"/>
    <w:rsid w:val="00694352"/>
    <w:rsid w:val="00696623"/>
    <w:rsid w:val="006B518E"/>
    <w:rsid w:val="006D4BB5"/>
    <w:rsid w:val="00715145"/>
    <w:rsid w:val="00736692"/>
    <w:rsid w:val="007654E1"/>
    <w:rsid w:val="007D0206"/>
    <w:rsid w:val="007E0999"/>
    <w:rsid w:val="008074A7"/>
    <w:rsid w:val="0082017C"/>
    <w:rsid w:val="008518D6"/>
    <w:rsid w:val="008578B2"/>
    <w:rsid w:val="0088210C"/>
    <w:rsid w:val="008A383B"/>
    <w:rsid w:val="00905272"/>
    <w:rsid w:val="009361E7"/>
    <w:rsid w:val="009A5B6D"/>
    <w:rsid w:val="009B53E0"/>
    <w:rsid w:val="009C4248"/>
    <w:rsid w:val="009E3B8E"/>
    <w:rsid w:val="00A07E1E"/>
    <w:rsid w:val="00A20B38"/>
    <w:rsid w:val="00A349E8"/>
    <w:rsid w:val="00A576F4"/>
    <w:rsid w:val="00A71369"/>
    <w:rsid w:val="00A73335"/>
    <w:rsid w:val="00A84F1A"/>
    <w:rsid w:val="00AF5C81"/>
    <w:rsid w:val="00B0325A"/>
    <w:rsid w:val="00B33671"/>
    <w:rsid w:val="00BF7E23"/>
    <w:rsid w:val="00C13D06"/>
    <w:rsid w:val="00C35E42"/>
    <w:rsid w:val="00C668FF"/>
    <w:rsid w:val="00C75CA6"/>
    <w:rsid w:val="00C962AF"/>
    <w:rsid w:val="00C9799B"/>
    <w:rsid w:val="00CB7733"/>
    <w:rsid w:val="00CC7C0C"/>
    <w:rsid w:val="00CD335B"/>
    <w:rsid w:val="00D14691"/>
    <w:rsid w:val="00D14723"/>
    <w:rsid w:val="00D16D5A"/>
    <w:rsid w:val="00D24E7D"/>
    <w:rsid w:val="00D55E56"/>
    <w:rsid w:val="00DF75AD"/>
    <w:rsid w:val="00E044F9"/>
    <w:rsid w:val="00E3736B"/>
    <w:rsid w:val="00EA1689"/>
    <w:rsid w:val="00ED2ADD"/>
    <w:rsid w:val="00EE12D8"/>
    <w:rsid w:val="00F646A6"/>
    <w:rsid w:val="00F7111E"/>
    <w:rsid w:val="00FB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2AA26"/>
  <w15:docId w15:val="{28B3A224-B12D-A740-BC54-148207CD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0"/>
    <w:pPr>
      <w:spacing w:after="0"/>
    </w:pPr>
    <w:rPr>
      <w:rFonts w:ascii="Arial" w:eastAsia="Arial" w:hAnsi="Arial" w:cs="Arial"/>
      <w:color w:val="000000"/>
      <w:lang w:val="en"/>
    </w:rPr>
  </w:style>
  <w:style w:type="paragraph" w:styleId="Heading1">
    <w:name w:val="heading 1"/>
    <w:basedOn w:val="Normal"/>
    <w:next w:val="Normal"/>
    <w:link w:val="Heading1Char"/>
    <w:qFormat/>
    <w:rsid w:val="003B5880"/>
    <w:pPr>
      <w:keepNext/>
      <w:keepLines/>
      <w:spacing w:before="400" w:after="120"/>
      <w:outlineLvl w:val="0"/>
    </w:pPr>
    <w:rPr>
      <w:rFonts w:eastAsia="Times New Roman"/>
      <w:sz w:val="40"/>
      <w:szCs w:val="40"/>
    </w:rPr>
  </w:style>
  <w:style w:type="paragraph" w:styleId="Heading2">
    <w:name w:val="heading 2"/>
    <w:basedOn w:val="Normal"/>
    <w:next w:val="Normal"/>
    <w:link w:val="Heading2Char"/>
    <w:semiHidden/>
    <w:unhideWhenUsed/>
    <w:qFormat/>
    <w:rsid w:val="003B5880"/>
    <w:pPr>
      <w:keepNext/>
      <w:keepLines/>
      <w:spacing w:before="360" w:after="120"/>
      <w:outlineLvl w:val="1"/>
    </w:pPr>
    <w:rPr>
      <w:rFonts w:eastAsia="Times New Roman"/>
      <w:sz w:val="32"/>
      <w:szCs w:val="32"/>
    </w:rPr>
  </w:style>
  <w:style w:type="paragraph" w:styleId="Heading3">
    <w:name w:val="heading 3"/>
    <w:basedOn w:val="Normal"/>
    <w:next w:val="Normal"/>
    <w:link w:val="Heading3Char"/>
    <w:semiHidden/>
    <w:unhideWhenUsed/>
    <w:qFormat/>
    <w:rsid w:val="003B5880"/>
    <w:pPr>
      <w:keepNext/>
      <w:keepLines/>
      <w:spacing w:before="320" w:after="80"/>
      <w:outlineLvl w:val="2"/>
    </w:pPr>
    <w:rPr>
      <w:rFonts w:eastAsia="Times New Roman"/>
      <w:color w:val="434343"/>
      <w:sz w:val="28"/>
      <w:szCs w:val="28"/>
    </w:rPr>
  </w:style>
  <w:style w:type="paragraph" w:styleId="Heading4">
    <w:name w:val="heading 4"/>
    <w:basedOn w:val="Normal"/>
    <w:next w:val="Normal"/>
    <w:link w:val="Heading4Char"/>
    <w:semiHidden/>
    <w:unhideWhenUsed/>
    <w:qFormat/>
    <w:rsid w:val="003B5880"/>
    <w:pPr>
      <w:keepNext/>
      <w:keepLines/>
      <w:spacing w:before="280" w:after="80"/>
      <w:outlineLvl w:val="3"/>
    </w:pPr>
    <w:rPr>
      <w:rFonts w:eastAsia="Times New Roman"/>
      <w:color w:val="666666"/>
      <w:sz w:val="24"/>
      <w:szCs w:val="24"/>
    </w:rPr>
  </w:style>
  <w:style w:type="paragraph" w:styleId="Heading5">
    <w:name w:val="heading 5"/>
    <w:basedOn w:val="Normal"/>
    <w:next w:val="Normal"/>
    <w:link w:val="Heading5Char"/>
    <w:semiHidden/>
    <w:unhideWhenUsed/>
    <w:qFormat/>
    <w:rsid w:val="003B5880"/>
    <w:pPr>
      <w:keepNext/>
      <w:keepLines/>
      <w:spacing w:before="240" w:after="80"/>
      <w:outlineLvl w:val="4"/>
    </w:pPr>
    <w:rPr>
      <w:rFonts w:eastAsia="Times New Roman"/>
      <w:color w:val="666666"/>
    </w:rPr>
  </w:style>
  <w:style w:type="paragraph" w:styleId="Heading6">
    <w:name w:val="heading 6"/>
    <w:basedOn w:val="Normal"/>
    <w:next w:val="Normal"/>
    <w:link w:val="Heading6Char"/>
    <w:semiHidden/>
    <w:unhideWhenUsed/>
    <w:qFormat/>
    <w:rsid w:val="003B5880"/>
    <w:pPr>
      <w:keepNext/>
      <w:keepLines/>
      <w:spacing w:before="240" w:after="80"/>
      <w:outlineLvl w:val="5"/>
    </w:pPr>
    <w:rPr>
      <w:rFonts w:eastAsia="Times New Roman"/>
      <w:i/>
      <w:color w:val="666666"/>
    </w:rPr>
  </w:style>
  <w:style w:type="paragraph" w:styleId="Heading7">
    <w:name w:val="heading 7"/>
    <w:basedOn w:val="Normal"/>
    <w:next w:val="Normal"/>
    <w:link w:val="Heading7Char"/>
    <w:uiPriority w:val="9"/>
    <w:semiHidden/>
    <w:unhideWhenUsed/>
    <w:qFormat/>
    <w:rsid w:val="003B58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80"/>
    <w:rPr>
      <w:rFonts w:ascii="Arial" w:eastAsia="Times New Roman" w:hAnsi="Arial" w:cs="Arial"/>
      <w:color w:val="000000"/>
      <w:sz w:val="40"/>
      <w:szCs w:val="40"/>
      <w:lang w:val="en"/>
    </w:rPr>
  </w:style>
  <w:style w:type="character" w:customStyle="1" w:styleId="Heading2Char">
    <w:name w:val="Heading 2 Char"/>
    <w:basedOn w:val="DefaultParagraphFont"/>
    <w:link w:val="Heading2"/>
    <w:semiHidden/>
    <w:rsid w:val="003B5880"/>
    <w:rPr>
      <w:rFonts w:ascii="Arial" w:eastAsia="Times New Roman" w:hAnsi="Arial" w:cs="Arial"/>
      <w:color w:val="000000"/>
      <w:sz w:val="32"/>
      <w:szCs w:val="32"/>
      <w:lang w:val="en"/>
    </w:rPr>
  </w:style>
  <w:style w:type="character" w:customStyle="1" w:styleId="Heading3Char">
    <w:name w:val="Heading 3 Char"/>
    <w:basedOn w:val="DefaultParagraphFont"/>
    <w:link w:val="Heading3"/>
    <w:semiHidden/>
    <w:rsid w:val="003B5880"/>
    <w:rPr>
      <w:rFonts w:ascii="Arial" w:eastAsia="Times New Roman" w:hAnsi="Arial" w:cs="Arial"/>
      <w:color w:val="434343"/>
      <w:sz w:val="28"/>
      <w:szCs w:val="28"/>
      <w:lang w:val="en"/>
    </w:rPr>
  </w:style>
  <w:style w:type="character" w:customStyle="1" w:styleId="Heading4Char">
    <w:name w:val="Heading 4 Char"/>
    <w:basedOn w:val="DefaultParagraphFont"/>
    <w:link w:val="Heading4"/>
    <w:semiHidden/>
    <w:rsid w:val="003B5880"/>
    <w:rPr>
      <w:rFonts w:ascii="Arial" w:eastAsia="Times New Roman" w:hAnsi="Arial" w:cs="Arial"/>
      <w:color w:val="666666"/>
      <w:sz w:val="24"/>
      <w:szCs w:val="24"/>
      <w:lang w:val="en"/>
    </w:rPr>
  </w:style>
  <w:style w:type="character" w:customStyle="1" w:styleId="Heading5Char">
    <w:name w:val="Heading 5 Char"/>
    <w:basedOn w:val="DefaultParagraphFont"/>
    <w:link w:val="Heading5"/>
    <w:semiHidden/>
    <w:rsid w:val="003B5880"/>
    <w:rPr>
      <w:rFonts w:ascii="Arial" w:eastAsia="Times New Roman" w:hAnsi="Arial" w:cs="Arial"/>
      <w:color w:val="666666"/>
      <w:lang w:val="en"/>
    </w:rPr>
  </w:style>
  <w:style w:type="character" w:customStyle="1" w:styleId="Heading6Char">
    <w:name w:val="Heading 6 Char"/>
    <w:basedOn w:val="DefaultParagraphFont"/>
    <w:link w:val="Heading6"/>
    <w:semiHidden/>
    <w:rsid w:val="003B5880"/>
    <w:rPr>
      <w:rFonts w:ascii="Arial" w:eastAsia="Times New Roman" w:hAnsi="Arial" w:cs="Arial"/>
      <w:i/>
      <w:color w:val="666666"/>
      <w:lang w:val="en"/>
    </w:rPr>
  </w:style>
  <w:style w:type="character" w:customStyle="1" w:styleId="Heading7Char">
    <w:name w:val="Heading 7 Char"/>
    <w:basedOn w:val="DefaultParagraphFont"/>
    <w:link w:val="Heading7"/>
    <w:uiPriority w:val="9"/>
    <w:semiHidden/>
    <w:rsid w:val="003B5880"/>
    <w:rPr>
      <w:rFonts w:asciiTheme="majorHAnsi" w:eastAsiaTheme="majorEastAsia" w:hAnsiTheme="majorHAnsi" w:cstheme="majorBidi"/>
      <w:i/>
      <w:iCs/>
      <w:color w:val="243F60" w:themeColor="accent1" w:themeShade="7F"/>
      <w:lang w:val="en"/>
    </w:rPr>
  </w:style>
  <w:style w:type="character" w:styleId="Hyperlink">
    <w:name w:val="Hyperlink"/>
    <w:basedOn w:val="DefaultParagraphFont"/>
    <w:uiPriority w:val="99"/>
    <w:unhideWhenUsed/>
    <w:rsid w:val="00FB693A"/>
    <w:rPr>
      <w:color w:val="0000FF" w:themeColor="hyperlink"/>
      <w:u w:val="single"/>
    </w:rPr>
  </w:style>
  <w:style w:type="character" w:styleId="FollowedHyperlink">
    <w:name w:val="FollowedHyperlink"/>
    <w:basedOn w:val="DefaultParagraphFont"/>
    <w:uiPriority w:val="99"/>
    <w:semiHidden/>
    <w:unhideWhenUsed/>
    <w:rsid w:val="003B5880"/>
    <w:rPr>
      <w:color w:val="800080" w:themeColor="followedHyperlink"/>
      <w:u w:val="single"/>
    </w:rPr>
  </w:style>
  <w:style w:type="paragraph" w:styleId="CommentText">
    <w:name w:val="annotation text"/>
    <w:basedOn w:val="Normal"/>
    <w:link w:val="CommentTextChar"/>
    <w:uiPriority w:val="99"/>
    <w:semiHidden/>
    <w:unhideWhenUsed/>
    <w:rsid w:val="003B5880"/>
    <w:pPr>
      <w:spacing w:line="240" w:lineRule="auto"/>
    </w:pPr>
    <w:rPr>
      <w:sz w:val="20"/>
      <w:szCs w:val="20"/>
    </w:rPr>
  </w:style>
  <w:style w:type="character" w:customStyle="1" w:styleId="CommentTextChar">
    <w:name w:val="Comment Text Char"/>
    <w:basedOn w:val="DefaultParagraphFont"/>
    <w:link w:val="CommentText"/>
    <w:uiPriority w:val="99"/>
    <w:semiHidden/>
    <w:rsid w:val="003B5880"/>
    <w:rPr>
      <w:rFonts w:ascii="Arial" w:eastAsia="Arial" w:hAnsi="Arial" w:cs="Arial"/>
      <w:color w:val="000000"/>
      <w:sz w:val="20"/>
      <w:szCs w:val="20"/>
      <w:lang w:val="en"/>
    </w:rPr>
  </w:style>
  <w:style w:type="paragraph" w:styleId="Header">
    <w:name w:val="header"/>
    <w:basedOn w:val="Normal"/>
    <w:link w:val="HeaderChar"/>
    <w:uiPriority w:val="99"/>
    <w:unhideWhenUsed/>
    <w:rsid w:val="003B5880"/>
    <w:pPr>
      <w:tabs>
        <w:tab w:val="center" w:pos="4680"/>
        <w:tab w:val="right" w:pos="9360"/>
      </w:tabs>
      <w:spacing w:line="240" w:lineRule="auto"/>
    </w:pPr>
  </w:style>
  <w:style w:type="character" w:customStyle="1" w:styleId="HeaderChar">
    <w:name w:val="Header Char"/>
    <w:basedOn w:val="DefaultParagraphFont"/>
    <w:link w:val="Header"/>
    <w:uiPriority w:val="99"/>
    <w:rsid w:val="003B5880"/>
    <w:rPr>
      <w:rFonts w:ascii="Arial" w:eastAsia="Arial" w:hAnsi="Arial" w:cs="Arial"/>
      <w:color w:val="000000"/>
      <w:lang w:val="en"/>
    </w:rPr>
  </w:style>
  <w:style w:type="paragraph" w:styleId="Footer">
    <w:name w:val="footer"/>
    <w:basedOn w:val="Normal"/>
    <w:link w:val="FooterChar"/>
    <w:uiPriority w:val="99"/>
    <w:unhideWhenUsed/>
    <w:rsid w:val="003B5880"/>
    <w:pPr>
      <w:tabs>
        <w:tab w:val="center" w:pos="4680"/>
        <w:tab w:val="right" w:pos="9360"/>
      </w:tabs>
      <w:spacing w:line="240" w:lineRule="auto"/>
    </w:pPr>
  </w:style>
  <w:style w:type="character" w:customStyle="1" w:styleId="FooterChar">
    <w:name w:val="Footer Char"/>
    <w:basedOn w:val="DefaultParagraphFont"/>
    <w:link w:val="Footer"/>
    <w:uiPriority w:val="99"/>
    <w:rsid w:val="003B5880"/>
    <w:rPr>
      <w:rFonts w:ascii="Arial" w:eastAsia="Arial" w:hAnsi="Arial" w:cs="Arial"/>
      <w:color w:val="000000"/>
      <w:lang w:val="en"/>
    </w:rPr>
  </w:style>
  <w:style w:type="paragraph" w:styleId="Title">
    <w:name w:val="Title"/>
    <w:basedOn w:val="Normal"/>
    <w:next w:val="Normal"/>
    <w:link w:val="TitleChar"/>
    <w:qFormat/>
    <w:rsid w:val="003B5880"/>
    <w:pPr>
      <w:keepNext/>
      <w:keepLines/>
      <w:spacing w:after="60"/>
    </w:pPr>
    <w:rPr>
      <w:sz w:val="52"/>
      <w:szCs w:val="52"/>
    </w:rPr>
  </w:style>
  <w:style w:type="character" w:customStyle="1" w:styleId="TitleChar">
    <w:name w:val="Title Char"/>
    <w:basedOn w:val="DefaultParagraphFont"/>
    <w:link w:val="Title"/>
    <w:rsid w:val="003B5880"/>
    <w:rPr>
      <w:rFonts w:ascii="Arial" w:eastAsia="Arial" w:hAnsi="Arial" w:cs="Arial"/>
      <w:color w:val="000000"/>
      <w:sz w:val="52"/>
      <w:szCs w:val="52"/>
      <w:lang w:val="en"/>
    </w:rPr>
  </w:style>
  <w:style w:type="paragraph" w:styleId="Subtitle">
    <w:name w:val="Subtitle"/>
    <w:basedOn w:val="Normal"/>
    <w:next w:val="Normal"/>
    <w:link w:val="SubtitleChar"/>
    <w:qFormat/>
    <w:rsid w:val="003B5880"/>
    <w:pPr>
      <w:keepNext/>
      <w:keepLines/>
      <w:spacing w:after="320"/>
    </w:pPr>
    <w:rPr>
      <w:color w:val="666666"/>
      <w:sz w:val="30"/>
      <w:szCs w:val="30"/>
    </w:rPr>
  </w:style>
  <w:style w:type="character" w:customStyle="1" w:styleId="SubtitleChar">
    <w:name w:val="Subtitle Char"/>
    <w:basedOn w:val="DefaultParagraphFont"/>
    <w:link w:val="Subtitle"/>
    <w:rsid w:val="003B5880"/>
    <w:rPr>
      <w:rFonts w:ascii="Arial" w:eastAsia="Arial" w:hAnsi="Arial" w:cs="Arial"/>
      <w:color w:val="666666"/>
      <w:sz w:val="30"/>
      <w:szCs w:val="30"/>
      <w:lang w:val="en"/>
    </w:rPr>
  </w:style>
  <w:style w:type="paragraph" w:styleId="CommentSubject">
    <w:name w:val="annotation subject"/>
    <w:basedOn w:val="CommentText"/>
    <w:next w:val="CommentText"/>
    <w:link w:val="CommentSubjectChar"/>
    <w:uiPriority w:val="99"/>
    <w:semiHidden/>
    <w:unhideWhenUsed/>
    <w:rsid w:val="003B5880"/>
    <w:rPr>
      <w:b/>
      <w:bCs/>
    </w:rPr>
  </w:style>
  <w:style w:type="character" w:customStyle="1" w:styleId="CommentSubjectChar">
    <w:name w:val="Comment Subject Char"/>
    <w:basedOn w:val="CommentTextChar"/>
    <w:link w:val="CommentSubject"/>
    <w:uiPriority w:val="99"/>
    <w:semiHidden/>
    <w:rsid w:val="003B5880"/>
    <w:rPr>
      <w:rFonts w:ascii="Arial" w:eastAsia="Arial" w:hAnsi="Arial" w:cs="Arial"/>
      <w:b/>
      <w:bCs/>
      <w:color w:val="000000"/>
      <w:sz w:val="20"/>
      <w:szCs w:val="20"/>
      <w:lang w:val="en"/>
    </w:rPr>
  </w:style>
  <w:style w:type="paragraph" w:styleId="BalloonText">
    <w:name w:val="Balloon Text"/>
    <w:basedOn w:val="Normal"/>
    <w:link w:val="BalloonTextChar"/>
    <w:uiPriority w:val="99"/>
    <w:semiHidden/>
    <w:unhideWhenUsed/>
    <w:rsid w:val="003B58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80"/>
    <w:rPr>
      <w:rFonts w:ascii="Segoe UI" w:eastAsia="Arial" w:hAnsi="Segoe UI" w:cs="Segoe UI"/>
      <w:color w:val="000000"/>
      <w:sz w:val="18"/>
      <w:szCs w:val="18"/>
      <w:lang w:val="en"/>
    </w:rPr>
  </w:style>
  <w:style w:type="paragraph" w:styleId="Revision">
    <w:name w:val="Revision"/>
    <w:uiPriority w:val="99"/>
    <w:semiHidden/>
    <w:rsid w:val="003B5880"/>
    <w:pPr>
      <w:spacing w:after="0" w:line="240" w:lineRule="auto"/>
    </w:pPr>
    <w:rPr>
      <w:rFonts w:ascii="Arial" w:eastAsia="Arial" w:hAnsi="Arial" w:cs="Arial"/>
      <w:color w:val="000000"/>
      <w:lang w:val="en"/>
    </w:rPr>
  </w:style>
  <w:style w:type="paragraph" w:styleId="ListParagraph">
    <w:name w:val="List Paragraph"/>
    <w:basedOn w:val="Normal"/>
    <w:uiPriority w:val="34"/>
    <w:qFormat/>
    <w:rsid w:val="003B5880"/>
    <w:pPr>
      <w:ind w:left="720"/>
      <w:contextualSpacing/>
    </w:pPr>
  </w:style>
  <w:style w:type="character" w:styleId="CommentReference">
    <w:name w:val="annotation reference"/>
    <w:basedOn w:val="DefaultParagraphFont"/>
    <w:uiPriority w:val="99"/>
    <w:semiHidden/>
    <w:unhideWhenUsed/>
    <w:rsid w:val="003B5880"/>
    <w:rPr>
      <w:sz w:val="16"/>
      <w:szCs w:val="16"/>
    </w:rPr>
  </w:style>
  <w:style w:type="character" w:customStyle="1" w:styleId="UnresolvedMention1">
    <w:name w:val="Unresolved Mention1"/>
    <w:basedOn w:val="DefaultParagraphFont"/>
    <w:uiPriority w:val="99"/>
    <w:semiHidden/>
    <w:rsid w:val="003B5880"/>
    <w:rPr>
      <w:color w:val="808080"/>
      <w:shd w:val="clear" w:color="auto" w:fill="E6E6E6"/>
    </w:rPr>
  </w:style>
  <w:style w:type="table" w:styleId="TableGrid">
    <w:name w:val="Table Grid"/>
    <w:basedOn w:val="TableNormal"/>
    <w:uiPriority w:val="39"/>
    <w:rsid w:val="003B5880"/>
    <w:pP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93A"/>
  </w:style>
  <w:style w:type="character" w:styleId="UnresolvedMention">
    <w:name w:val="Unresolved Mention"/>
    <w:basedOn w:val="DefaultParagraphFont"/>
    <w:uiPriority w:val="99"/>
    <w:semiHidden/>
    <w:unhideWhenUsed/>
    <w:rsid w:val="00A20B38"/>
    <w:rPr>
      <w:color w:val="605E5C"/>
      <w:shd w:val="clear" w:color="auto" w:fill="E1DFDD"/>
    </w:rPr>
  </w:style>
  <w:style w:type="paragraph" w:styleId="NormalWeb">
    <w:name w:val="Normal (Web)"/>
    <w:basedOn w:val="Normal"/>
    <w:uiPriority w:val="99"/>
    <w:semiHidden/>
    <w:unhideWhenUsed/>
    <w:rsid w:val="004D791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6138">
      <w:bodyDiv w:val="1"/>
      <w:marLeft w:val="0"/>
      <w:marRight w:val="0"/>
      <w:marTop w:val="0"/>
      <w:marBottom w:val="0"/>
      <w:divBdr>
        <w:top w:val="none" w:sz="0" w:space="0" w:color="auto"/>
        <w:left w:val="none" w:sz="0" w:space="0" w:color="auto"/>
        <w:bottom w:val="none" w:sz="0" w:space="0" w:color="auto"/>
        <w:right w:val="none" w:sz="0" w:space="0" w:color="auto"/>
      </w:divBdr>
    </w:div>
    <w:div w:id="8462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llingtonmountainguides@gmail.com" TargetMode="External"/><Relationship Id="rId18" Type="http://schemas.openxmlformats.org/officeDocument/2006/relationships/hyperlink" Target="mailto:Townclerk@pittsfieldvt.com" TargetMode="External"/><Relationship Id="rId26" Type="http://schemas.openxmlformats.org/officeDocument/2006/relationships/hyperlink" Target="mailto:townclerk@pittsfieldvt.com" TargetMode="External"/><Relationship Id="rId39" Type="http://schemas.openxmlformats.org/officeDocument/2006/relationships/hyperlink" Target="mailto:Joshua.carvajal@vermont.gov" TargetMode="External"/><Relationship Id="rId21" Type="http://schemas.openxmlformats.org/officeDocument/2006/relationships/hyperlink" Target="mailto:kmianulli@icloud.com" TargetMode="External"/><Relationship Id="rId34" Type="http://schemas.openxmlformats.org/officeDocument/2006/relationships/hyperlink" Target="mailto:info@tweedvalleytravelers.com" TargetMode="External"/><Relationship Id="rId42" Type="http://schemas.openxmlformats.org/officeDocument/2006/relationships/hyperlink" Target="mailto:ssteinie@trorc.org" TargetMode="External"/><Relationship Id="rId47" Type="http://schemas.microsoft.com/office/2007/relationships/diagramDrawing" Target="diagrams/drawing1.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n.kuendig@icloud.com" TargetMode="External"/><Relationship Id="rId29" Type="http://schemas.openxmlformats.org/officeDocument/2006/relationships/hyperlink" Target="mailto:tfryer71@gmail.com" TargetMode="External"/><Relationship Id="rId11" Type="http://schemas.openxmlformats.org/officeDocument/2006/relationships/header" Target="header3.xml"/><Relationship Id="rId24" Type="http://schemas.openxmlformats.org/officeDocument/2006/relationships/hyperlink" Target="mailto:Jstevens6313@gmail.com" TargetMode="External"/><Relationship Id="rId32" Type="http://schemas.openxmlformats.org/officeDocument/2006/relationships/hyperlink" Target="mailto:joey_sunflower_1977@yahoo.com" TargetMode="External"/><Relationship Id="rId37" Type="http://schemas.openxmlformats.org/officeDocument/2006/relationships/hyperlink" Target="mailto:dmjcolton@hotmail.com" TargetMode="External"/><Relationship Id="rId40" Type="http://schemas.openxmlformats.org/officeDocument/2006/relationships/hyperlink" Target="mailto:John.broker-campbell@vermont.gov" TargetMode="External"/><Relationship Id="rId45"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mailto:acdcom@msn.com" TargetMode="External"/><Relationship Id="rId23" Type="http://schemas.openxmlformats.org/officeDocument/2006/relationships/hyperlink" Target="mailto:Ann.kuendig@icloud.com" TargetMode="External"/><Relationship Id="rId28" Type="http://schemas.openxmlformats.org/officeDocument/2006/relationships/hyperlink" Target="mailto:townofpittsfieldvt@gmail.com" TargetMode="External"/><Relationship Id="rId36" Type="http://schemas.openxmlformats.org/officeDocument/2006/relationships/hyperlink" Target="mailto:mosherexcinc@comcast.net" TargetMode="External"/><Relationship Id="rId49"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mailto:dmjcolton@hotmail.com" TargetMode="External"/><Relationship Id="rId31" Type="http://schemas.openxmlformats.org/officeDocument/2006/relationships/hyperlink" Target="mailto:Jstevens6313@gmail.com" TargetMode="External"/><Relationship Id="rId44" Type="http://schemas.openxmlformats.org/officeDocument/2006/relationships/diagramLayout" Target="diagrams/layout1.xm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yanpthompson@hotmail.com" TargetMode="External"/><Relationship Id="rId22" Type="http://schemas.openxmlformats.org/officeDocument/2006/relationships/hyperlink" Target="mailto:pittsfieldvthighway@gmail.com" TargetMode="External"/><Relationship Id="rId27" Type="http://schemas.openxmlformats.org/officeDocument/2006/relationships/hyperlink" Target="mailto:tlabbe0150@gmail.com" TargetMode="External"/><Relationship Id="rId30" Type="http://schemas.openxmlformats.org/officeDocument/2006/relationships/hyperlink" Target="mailto:kmianulli@icloud.com" TargetMode="External"/><Relationship Id="rId35" Type="http://schemas.openxmlformats.org/officeDocument/2006/relationships/hyperlink" Target="mailto:mosherexcinc@comcast.net" TargetMode="External"/><Relationship Id="rId43" Type="http://schemas.openxmlformats.org/officeDocument/2006/relationships/diagramData" Target="diagrams/data1.xml"/><Relationship Id="rId48"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Sirjane320@yahoo.com" TargetMode="External"/><Relationship Id="rId25" Type="http://schemas.openxmlformats.org/officeDocument/2006/relationships/hyperlink" Target="mailto:ajbecca@gmail.com" TargetMode="External"/><Relationship Id="rId33" Type="http://schemas.openxmlformats.org/officeDocument/2006/relationships/hyperlink" Target="mailto:corallhawley@gmail.com" TargetMode="External"/><Relationship Id="rId38" Type="http://schemas.openxmlformats.org/officeDocument/2006/relationships/hyperlink" Target="mailto:Ryan.darling@vermont.gov" TargetMode="External"/><Relationship Id="rId46" Type="http://schemas.openxmlformats.org/officeDocument/2006/relationships/diagramColors" Target="diagrams/colors1.xml"/><Relationship Id="rId20" Type="http://schemas.openxmlformats.org/officeDocument/2006/relationships/hyperlink" Target="mailto:dmjcolton@hotmail.com" TargetMode="External"/><Relationship Id="rId41" Type="http://schemas.openxmlformats.org/officeDocument/2006/relationships/hyperlink" Target="mailto:Benjamin.green@vermont.gov"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2024040-D171-EF43-AA99-AA1DE4A25340}">
      <dgm:prSet/>
      <dgm:spPr/>
      <dgm:t>
        <a:bodyPr/>
        <a:lstStyle/>
        <a:p>
          <a:r>
            <a:rPr lang="en-US"/>
            <a:t>Public Information Officer</a:t>
          </a:r>
        </a:p>
      </dgm:t>
    </dgm:pt>
    <dgm:pt modelId="{088AD5B4-B7D7-D144-8C42-B64026326CB5}" type="parTrans" cxnId="{B6E7695D-6312-8A4D-8620-8C34C6B26BDE}">
      <dgm:prSet/>
      <dgm:spPr/>
      <dgm:t>
        <a:bodyPr/>
        <a:lstStyle/>
        <a:p>
          <a:endParaRPr lang="en-US"/>
        </a:p>
      </dgm:t>
    </dgm:pt>
    <dgm:pt modelId="{48AD1B31-944A-6841-8EA0-82B344BE70F3}" type="sibTrans" cxnId="{B6E7695D-6312-8A4D-8620-8C34C6B26BDE}">
      <dgm:prSet/>
      <dgm:spPr/>
      <dgm:t>
        <a:bodyPr/>
        <a:lstStyle/>
        <a:p>
          <a:endParaRPr lang="en-US"/>
        </a:p>
      </dgm:t>
    </dgm:pt>
    <dgm:pt modelId="{D9FA4908-819B-9849-B099-0CBD50C155B9}">
      <dgm:prSet/>
      <dgm:spPr/>
      <dgm:t>
        <a:bodyPr/>
        <a:lstStyle/>
        <a:p>
          <a:r>
            <a:rPr lang="en-US"/>
            <a:t>Administrator</a:t>
          </a:r>
        </a:p>
      </dgm:t>
    </dgm:pt>
    <dgm:pt modelId="{C6CE302B-27DB-6E4B-8A4B-BB9FE501718B}" type="parTrans" cxnId="{4A171103-8DA1-134D-B011-2D9EB54C7128}">
      <dgm:prSet/>
      <dgm:spPr/>
      <dgm:t>
        <a:bodyPr/>
        <a:lstStyle/>
        <a:p>
          <a:endParaRPr lang="en-US"/>
        </a:p>
      </dgm:t>
    </dgm:pt>
    <dgm:pt modelId="{764BAB1D-AD3D-C249-A554-A5CA10C3E71D}" type="sibTrans" cxnId="{4A171103-8DA1-134D-B011-2D9EB54C7128}">
      <dgm:prSet/>
      <dgm:spPr/>
      <dgm:t>
        <a:bodyPr/>
        <a:lstStyle/>
        <a:p>
          <a:endParaRPr lang="en-US"/>
        </a:p>
      </dgm:t>
    </dgm:pt>
    <dgm:pt modelId="{0CBAD97D-13DB-4773-8E3D-AB390957D27F}">
      <dgm:prSet phldrT="[Text]" custT="1"/>
      <dgm:spPr/>
      <dgm:t>
        <a:bodyPr/>
        <a:lstStyle/>
        <a:p>
          <a:r>
            <a:rPr lang="en-US" sz="1400" b="1">
              <a:latin typeface="Arial" panose="020B0604020202020204" pitchFamily="34" charset="0"/>
              <a:cs typeface="Arial" panose="020B0604020202020204" pitchFamily="34" charset="0"/>
            </a:rPr>
            <a:t>EOC Directors</a:t>
          </a: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75B16FE9-DE7A-D94D-A5DD-0169362A44AC}">
      <dgm:prSet/>
      <dgm:spPr/>
      <dgm:t>
        <a:bodyPr/>
        <a:lstStyle/>
        <a:p>
          <a:r>
            <a:rPr lang="en-US"/>
            <a:t>Volunteers</a:t>
          </a:r>
        </a:p>
      </dgm:t>
    </dgm:pt>
    <dgm:pt modelId="{8B50BBAE-9BC3-2A4C-9740-A5E2B95916AA}" type="parTrans" cxnId="{1FDC3854-4632-1346-A6CE-993F0507BF23}">
      <dgm:prSet/>
      <dgm:spPr/>
    </dgm:pt>
    <dgm:pt modelId="{DF94630F-41F3-3C40-8214-613D5F318613}" type="sibTrans" cxnId="{1FDC3854-4632-1346-A6CE-993F0507BF23}">
      <dgm:prSet/>
      <dgm:spPr/>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5A338718-44ED-EC42-9F30-9B0E674B48B6}" type="pres">
      <dgm:prSet presAssocID="{088AD5B4-B7D7-D144-8C42-B64026326CB5}" presName="Name37" presStyleLbl="parChTrans1D2" presStyleIdx="0" presStyleCnt="3"/>
      <dgm:spPr/>
    </dgm:pt>
    <dgm:pt modelId="{4B000EA7-B9E1-D847-B392-EDAE461DF27C}" type="pres">
      <dgm:prSet presAssocID="{12024040-D171-EF43-AA99-AA1DE4A25340}" presName="hierRoot2" presStyleCnt="0">
        <dgm:presLayoutVars>
          <dgm:hierBranch val="init"/>
        </dgm:presLayoutVars>
      </dgm:prSet>
      <dgm:spPr/>
    </dgm:pt>
    <dgm:pt modelId="{48D2653E-0817-CA41-916A-A24FF8835ED4}" type="pres">
      <dgm:prSet presAssocID="{12024040-D171-EF43-AA99-AA1DE4A25340}" presName="rootComposite" presStyleCnt="0"/>
      <dgm:spPr/>
    </dgm:pt>
    <dgm:pt modelId="{71004F29-84A5-A84D-BBBF-6C4C4C0D5707}" type="pres">
      <dgm:prSet presAssocID="{12024040-D171-EF43-AA99-AA1DE4A25340}" presName="rootText" presStyleLbl="node2" presStyleIdx="0" presStyleCnt="3">
        <dgm:presLayoutVars>
          <dgm:chPref val="3"/>
        </dgm:presLayoutVars>
      </dgm:prSet>
      <dgm:spPr/>
    </dgm:pt>
    <dgm:pt modelId="{A8E6A7E1-E92F-8E49-989F-E1FCC0CB2E32}" type="pres">
      <dgm:prSet presAssocID="{12024040-D171-EF43-AA99-AA1DE4A25340}" presName="rootConnector" presStyleLbl="node2" presStyleIdx="0" presStyleCnt="3"/>
      <dgm:spPr/>
    </dgm:pt>
    <dgm:pt modelId="{040F7C91-34AA-7A40-B906-5285BE839884}" type="pres">
      <dgm:prSet presAssocID="{12024040-D171-EF43-AA99-AA1DE4A25340}" presName="hierChild4" presStyleCnt="0"/>
      <dgm:spPr/>
    </dgm:pt>
    <dgm:pt modelId="{6194FF7D-EBD8-7845-8206-2116902C4CBB}" type="pres">
      <dgm:prSet presAssocID="{12024040-D171-EF43-AA99-AA1DE4A25340}" presName="hierChild5" presStyleCnt="0"/>
      <dgm:spPr/>
    </dgm:pt>
    <dgm:pt modelId="{C3C6E26A-A292-9445-8954-C5DD864B5D50}" type="pres">
      <dgm:prSet presAssocID="{C6CE302B-27DB-6E4B-8A4B-BB9FE501718B}" presName="Name37" presStyleLbl="parChTrans1D2" presStyleIdx="1" presStyleCnt="3"/>
      <dgm:spPr/>
    </dgm:pt>
    <dgm:pt modelId="{87FCD334-644E-3140-B281-BA020916A7B4}" type="pres">
      <dgm:prSet presAssocID="{D9FA4908-819B-9849-B099-0CBD50C155B9}" presName="hierRoot2" presStyleCnt="0">
        <dgm:presLayoutVars>
          <dgm:hierBranch val="init"/>
        </dgm:presLayoutVars>
      </dgm:prSet>
      <dgm:spPr/>
    </dgm:pt>
    <dgm:pt modelId="{3CF343EB-4515-904D-8FA1-0DEA3F598F52}" type="pres">
      <dgm:prSet presAssocID="{D9FA4908-819B-9849-B099-0CBD50C155B9}" presName="rootComposite" presStyleCnt="0"/>
      <dgm:spPr/>
    </dgm:pt>
    <dgm:pt modelId="{84C35A5F-3D8F-B847-9F61-9D6BE079EE0A}" type="pres">
      <dgm:prSet presAssocID="{D9FA4908-819B-9849-B099-0CBD50C155B9}" presName="rootText" presStyleLbl="node2" presStyleIdx="1" presStyleCnt="3">
        <dgm:presLayoutVars>
          <dgm:chPref val="3"/>
        </dgm:presLayoutVars>
      </dgm:prSet>
      <dgm:spPr/>
    </dgm:pt>
    <dgm:pt modelId="{39678F9B-0083-494B-814E-F01A9000ED7F}" type="pres">
      <dgm:prSet presAssocID="{D9FA4908-819B-9849-B099-0CBD50C155B9}" presName="rootConnector" presStyleLbl="node2" presStyleIdx="1" presStyleCnt="3"/>
      <dgm:spPr/>
    </dgm:pt>
    <dgm:pt modelId="{B11D0244-1ED7-9947-9422-CCE8334F838A}" type="pres">
      <dgm:prSet presAssocID="{D9FA4908-819B-9849-B099-0CBD50C155B9}" presName="hierChild4" presStyleCnt="0"/>
      <dgm:spPr/>
    </dgm:pt>
    <dgm:pt modelId="{A53AF266-91B4-014B-8AEE-EB44733AA623}" type="pres">
      <dgm:prSet presAssocID="{D9FA4908-819B-9849-B099-0CBD50C155B9}" presName="hierChild5" presStyleCnt="0"/>
      <dgm:spPr/>
    </dgm:pt>
    <dgm:pt modelId="{5DF8AB7D-AAC8-074E-A17A-1717454F28EA}" type="pres">
      <dgm:prSet presAssocID="{8B50BBAE-9BC3-2A4C-9740-A5E2B95916AA}" presName="Name37" presStyleLbl="parChTrans1D2" presStyleIdx="2" presStyleCnt="3"/>
      <dgm:spPr/>
    </dgm:pt>
    <dgm:pt modelId="{0B33BBF7-67CC-7F47-B3F9-32D2906BCD42}" type="pres">
      <dgm:prSet presAssocID="{75B16FE9-DE7A-D94D-A5DD-0169362A44AC}" presName="hierRoot2" presStyleCnt="0">
        <dgm:presLayoutVars>
          <dgm:hierBranch val="init"/>
        </dgm:presLayoutVars>
      </dgm:prSet>
      <dgm:spPr/>
    </dgm:pt>
    <dgm:pt modelId="{21A4DCB1-C2C6-FB47-B94F-D1F8AC446FB0}" type="pres">
      <dgm:prSet presAssocID="{75B16FE9-DE7A-D94D-A5DD-0169362A44AC}" presName="rootComposite" presStyleCnt="0"/>
      <dgm:spPr/>
    </dgm:pt>
    <dgm:pt modelId="{2C0EFF68-CC26-4549-B235-5464AE4E2B0C}" type="pres">
      <dgm:prSet presAssocID="{75B16FE9-DE7A-D94D-A5DD-0169362A44AC}" presName="rootText" presStyleLbl="node2" presStyleIdx="2" presStyleCnt="3">
        <dgm:presLayoutVars>
          <dgm:chPref val="3"/>
        </dgm:presLayoutVars>
      </dgm:prSet>
      <dgm:spPr/>
    </dgm:pt>
    <dgm:pt modelId="{3CB3D58B-3B96-774B-BF18-6C35C92DFAC1}" type="pres">
      <dgm:prSet presAssocID="{75B16FE9-DE7A-D94D-A5DD-0169362A44AC}" presName="rootConnector" presStyleLbl="node2" presStyleIdx="2" presStyleCnt="3"/>
      <dgm:spPr/>
    </dgm:pt>
    <dgm:pt modelId="{471CD448-8A69-054A-BA8E-DAC84A643E13}" type="pres">
      <dgm:prSet presAssocID="{75B16FE9-DE7A-D94D-A5DD-0169362A44AC}" presName="hierChild4" presStyleCnt="0"/>
      <dgm:spPr/>
    </dgm:pt>
    <dgm:pt modelId="{8EE4DD21-0E39-7A45-A6BB-59495D5757EF}" type="pres">
      <dgm:prSet presAssocID="{75B16FE9-DE7A-D94D-A5DD-0169362A44AC}" presName="hierChild5" presStyleCnt="0"/>
      <dgm:spPr/>
    </dgm:pt>
    <dgm:pt modelId="{50A14A80-0E13-42D3-BA98-9FC55836DDA1}" type="pres">
      <dgm:prSet presAssocID="{0CBAD97D-13DB-4773-8E3D-AB390957D27F}" presName="hierChild3" presStyleCnt="0"/>
      <dgm:spPr/>
    </dgm:pt>
  </dgm:ptLst>
  <dgm:cxnLst>
    <dgm:cxn modelId="{4A171103-8DA1-134D-B011-2D9EB54C7128}" srcId="{0CBAD97D-13DB-4773-8E3D-AB390957D27F}" destId="{D9FA4908-819B-9849-B099-0CBD50C155B9}" srcOrd="1" destOrd="0" parTransId="{C6CE302B-27DB-6E4B-8A4B-BB9FE501718B}" sibTransId="{764BAB1D-AD3D-C249-A554-A5CA10C3E71D}"/>
    <dgm:cxn modelId="{6FC04209-8567-4923-A25E-1F20B7852D05}" type="presOf" srcId="{AA7416D9-35C7-4D51-8F90-91971879CF05}" destId="{D3F0F653-9D74-48D4-9A30-435B842891C3}" srcOrd="0" destOrd="0" presId="urn:microsoft.com/office/officeart/2005/8/layout/orgChart1"/>
    <dgm:cxn modelId="{FC446020-8BB1-004D-9B56-AEF6E0E51AB0}" type="presOf" srcId="{D9FA4908-819B-9849-B099-0CBD50C155B9}" destId="{84C35A5F-3D8F-B847-9F61-9D6BE079EE0A}" srcOrd="0" destOrd="0" presId="urn:microsoft.com/office/officeart/2005/8/layout/orgChart1"/>
    <dgm:cxn modelId="{B6E7695D-6312-8A4D-8620-8C34C6B26BDE}" srcId="{0CBAD97D-13DB-4773-8E3D-AB390957D27F}" destId="{12024040-D171-EF43-AA99-AA1DE4A25340}" srcOrd="0" destOrd="0" parTransId="{088AD5B4-B7D7-D144-8C42-B64026326CB5}" sibTransId="{48AD1B31-944A-6841-8EA0-82B344BE70F3}"/>
    <dgm:cxn modelId="{E29BFC5F-D40C-417D-A058-BFB894C16720}" srcId="{AA7416D9-35C7-4D51-8F90-91971879CF05}" destId="{0CBAD97D-13DB-4773-8E3D-AB390957D27F}" srcOrd="0" destOrd="0" parTransId="{694833C0-2DB8-4E56-9C53-12423A8BB49E}" sibTransId="{BC63A72F-8DF3-470D-A9BD-8167B0A672A4}"/>
    <dgm:cxn modelId="{CF581266-6EEE-4944-8384-3ED8AB22176C}" type="presOf" srcId="{12024040-D171-EF43-AA99-AA1DE4A25340}" destId="{A8E6A7E1-E92F-8E49-989F-E1FCC0CB2E32}" srcOrd="1" destOrd="0" presId="urn:microsoft.com/office/officeart/2005/8/layout/orgChart1"/>
    <dgm:cxn modelId="{A2F91566-9D6A-A941-93FD-C27C595F7486}" type="presOf" srcId="{75B16FE9-DE7A-D94D-A5DD-0169362A44AC}" destId="{2C0EFF68-CC26-4549-B235-5464AE4E2B0C}" srcOrd="0" destOrd="0" presId="urn:microsoft.com/office/officeart/2005/8/layout/orgChart1"/>
    <dgm:cxn modelId="{CF492172-890E-1047-8DDE-E31CB234E840}" type="presOf" srcId="{C6CE302B-27DB-6E4B-8A4B-BB9FE501718B}" destId="{C3C6E26A-A292-9445-8954-C5DD864B5D50}" srcOrd="0" destOrd="0" presId="urn:microsoft.com/office/officeart/2005/8/layout/orgChart1"/>
    <dgm:cxn modelId="{9BCB7D73-9A43-D844-9412-8B517D9A6EBC}" type="presOf" srcId="{75B16FE9-DE7A-D94D-A5DD-0169362A44AC}" destId="{3CB3D58B-3B96-774B-BF18-6C35C92DFAC1}" srcOrd="1" destOrd="0" presId="urn:microsoft.com/office/officeart/2005/8/layout/orgChart1"/>
    <dgm:cxn modelId="{1FDC3854-4632-1346-A6CE-993F0507BF23}" srcId="{0CBAD97D-13DB-4773-8E3D-AB390957D27F}" destId="{75B16FE9-DE7A-D94D-A5DD-0169362A44AC}" srcOrd="2" destOrd="0" parTransId="{8B50BBAE-9BC3-2A4C-9740-A5E2B95916AA}" sibTransId="{DF94630F-41F3-3C40-8214-613D5F318613}"/>
    <dgm:cxn modelId="{B343E67A-DDF3-C54C-B6AC-133373545F19}" type="presOf" srcId="{088AD5B4-B7D7-D144-8C42-B64026326CB5}" destId="{5A338718-44ED-EC42-9F30-9B0E674B48B6}" srcOrd="0" destOrd="0" presId="urn:microsoft.com/office/officeart/2005/8/layout/orgChart1"/>
    <dgm:cxn modelId="{724FDEA2-F987-8644-B38A-261E628C4AEC}" type="presOf" srcId="{D9FA4908-819B-9849-B099-0CBD50C155B9}" destId="{39678F9B-0083-494B-814E-F01A9000ED7F}" srcOrd="1" destOrd="0" presId="urn:microsoft.com/office/officeart/2005/8/layout/orgChart1"/>
    <dgm:cxn modelId="{8ADE93D2-3BE1-AB40-BC13-89C7865C8842}" type="presOf" srcId="{0CBAD97D-13DB-4773-8E3D-AB390957D27F}" destId="{32E5EF73-05B8-4D47-B6D3-1A7CC4D1447E}" srcOrd="1" destOrd="0" presId="urn:microsoft.com/office/officeart/2005/8/layout/orgChart1"/>
    <dgm:cxn modelId="{A47597DD-1FA7-E943-8EC6-FB2E6150A996}" type="presOf" srcId="{0CBAD97D-13DB-4773-8E3D-AB390957D27F}" destId="{0B3615F7-4963-412F-AC19-3E00B8B9D824}" srcOrd="0" destOrd="0" presId="urn:microsoft.com/office/officeart/2005/8/layout/orgChart1"/>
    <dgm:cxn modelId="{2F2BB1E5-1D3C-AD41-B11C-577547991B6C}" type="presOf" srcId="{8B50BBAE-9BC3-2A4C-9740-A5E2B95916AA}" destId="{5DF8AB7D-AAC8-074E-A17A-1717454F28EA}" srcOrd="0" destOrd="0" presId="urn:microsoft.com/office/officeart/2005/8/layout/orgChart1"/>
    <dgm:cxn modelId="{7CBFA8EE-6918-2544-8A56-77DACF58630C}" type="presOf" srcId="{12024040-D171-EF43-AA99-AA1DE4A25340}" destId="{71004F29-84A5-A84D-BBBF-6C4C4C0D5707}" srcOrd="0" destOrd="0" presId="urn:microsoft.com/office/officeart/2005/8/layout/orgChart1"/>
    <dgm:cxn modelId="{66AC3954-C31F-9840-9A6B-566263246ADF}" type="presParOf" srcId="{D3F0F653-9D74-48D4-9A30-435B842891C3}" destId="{72FBD958-67C9-4872-822C-E6D72737F6F9}" srcOrd="0" destOrd="0" presId="urn:microsoft.com/office/officeart/2005/8/layout/orgChart1"/>
    <dgm:cxn modelId="{71259139-BD98-C947-BFB5-46306EE97A96}" type="presParOf" srcId="{72FBD958-67C9-4872-822C-E6D72737F6F9}" destId="{6095A1E6-53D1-4496-8C9C-D6EF2E1EE91F}" srcOrd="0" destOrd="0" presId="urn:microsoft.com/office/officeart/2005/8/layout/orgChart1"/>
    <dgm:cxn modelId="{BFAF6F54-2A6C-8343-9454-C99E7A4E7BAE}" type="presParOf" srcId="{6095A1E6-53D1-4496-8C9C-D6EF2E1EE91F}" destId="{0B3615F7-4963-412F-AC19-3E00B8B9D824}" srcOrd="0" destOrd="0" presId="urn:microsoft.com/office/officeart/2005/8/layout/orgChart1"/>
    <dgm:cxn modelId="{9D46342D-8D4E-1542-A0EE-CB9D1FBE17D4}" type="presParOf" srcId="{6095A1E6-53D1-4496-8C9C-D6EF2E1EE91F}" destId="{32E5EF73-05B8-4D47-B6D3-1A7CC4D1447E}" srcOrd="1" destOrd="0" presId="urn:microsoft.com/office/officeart/2005/8/layout/orgChart1"/>
    <dgm:cxn modelId="{54FE9ECE-904F-544F-A358-5117D9264074}" type="presParOf" srcId="{72FBD958-67C9-4872-822C-E6D72737F6F9}" destId="{735EC864-3AFF-4C8D-8AF2-06D9F39A575D}" srcOrd="1" destOrd="0" presId="urn:microsoft.com/office/officeart/2005/8/layout/orgChart1"/>
    <dgm:cxn modelId="{43E9DEE0-45FA-FE4A-9426-AFF310FB1DB5}" type="presParOf" srcId="{735EC864-3AFF-4C8D-8AF2-06D9F39A575D}" destId="{5A338718-44ED-EC42-9F30-9B0E674B48B6}" srcOrd="0" destOrd="0" presId="urn:microsoft.com/office/officeart/2005/8/layout/orgChart1"/>
    <dgm:cxn modelId="{33663473-85C9-3B4D-9E4C-FB3E12903864}" type="presParOf" srcId="{735EC864-3AFF-4C8D-8AF2-06D9F39A575D}" destId="{4B000EA7-B9E1-D847-B392-EDAE461DF27C}" srcOrd="1" destOrd="0" presId="urn:microsoft.com/office/officeart/2005/8/layout/orgChart1"/>
    <dgm:cxn modelId="{DE8B0254-6C93-2F49-A1EE-BDEC8850B75A}" type="presParOf" srcId="{4B000EA7-B9E1-D847-B392-EDAE461DF27C}" destId="{48D2653E-0817-CA41-916A-A24FF8835ED4}" srcOrd="0" destOrd="0" presId="urn:microsoft.com/office/officeart/2005/8/layout/orgChart1"/>
    <dgm:cxn modelId="{E0C73901-DA36-2C4F-BA42-2A7CF4036D1D}" type="presParOf" srcId="{48D2653E-0817-CA41-916A-A24FF8835ED4}" destId="{71004F29-84A5-A84D-BBBF-6C4C4C0D5707}" srcOrd="0" destOrd="0" presId="urn:microsoft.com/office/officeart/2005/8/layout/orgChart1"/>
    <dgm:cxn modelId="{5BB197A6-64C2-C546-83D1-DFC8955E7590}" type="presParOf" srcId="{48D2653E-0817-CA41-916A-A24FF8835ED4}" destId="{A8E6A7E1-E92F-8E49-989F-E1FCC0CB2E32}" srcOrd="1" destOrd="0" presId="urn:microsoft.com/office/officeart/2005/8/layout/orgChart1"/>
    <dgm:cxn modelId="{C76FF70A-89CB-9C41-9B0C-78D792317ABA}" type="presParOf" srcId="{4B000EA7-B9E1-D847-B392-EDAE461DF27C}" destId="{040F7C91-34AA-7A40-B906-5285BE839884}" srcOrd="1" destOrd="0" presId="urn:microsoft.com/office/officeart/2005/8/layout/orgChart1"/>
    <dgm:cxn modelId="{5AC7571E-0B1C-964B-84FA-0DA5E009611B}" type="presParOf" srcId="{4B000EA7-B9E1-D847-B392-EDAE461DF27C}" destId="{6194FF7D-EBD8-7845-8206-2116902C4CBB}" srcOrd="2" destOrd="0" presId="urn:microsoft.com/office/officeart/2005/8/layout/orgChart1"/>
    <dgm:cxn modelId="{04E1575A-4F86-9041-95D2-8DAC2A29781A}" type="presParOf" srcId="{735EC864-3AFF-4C8D-8AF2-06D9F39A575D}" destId="{C3C6E26A-A292-9445-8954-C5DD864B5D50}" srcOrd="2" destOrd="0" presId="urn:microsoft.com/office/officeart/2005/8/layout/orgChart1"/>
    <dgm:cxn modelId="{2514E5BD-A37E-1F4A-8D81-F1BEE7F04D16}" type="presParOf" srcId="{735EC864-3AFF-4C8D-8AF2-06D9F39A575D}" destId="{87FCD334-644E-3140-B281-BA020916A7B4}" srcOrd="3" destOrd="0" presId="urn:microsoft.com/office/officeart/2005/8/layout/orgChart1"/>
    <dgm:cxn modelId="{7C7E62FF-9AA7-794E-9647-DA6D2D2C4AEE}" type="presParOf" srcId="{87FCD334-644E-3140-B281-BA020916A7B4}" destId="{3CF343EB-4515-904D-8FA1-0DEA3F598F52}" srcOrd="0" destOrd="0" presId="urn:microsoft.com/office/officeart/2005/8/layout/orgChart1"/>
    <dgm:cxn modelId="{C93BA80E-E95E-6740-A33F-52A4A5AEAD0A}" type="presParOf" srcId="{3CF343EB-4515-904D-8FA1-0DEA3F598F52}" destId="{84C35A5F-3D8F-B847-9F61-9D6BE079EE0A}" srcOrd="0" destOrd="0" presId="urn:microsoft.com/office/officeart/2005/8/layout/orgChart1"/>
    <dgm:cxn modelId="{5B405B05-DB24-1E40-9C3E-588B8C2E9922}" type="presParOf" srcId="{3CF343EB-4515-904D-8FA1-0DEA3F598F52}" destId="{39678F9B-0083-494B-814E-F01A9000ED7F}" srcOrd="1" destOrd="0" presId="urn:microsoft.com/office/officeart/2005/8/layout/orgChart1"/>
    <dgm:cxn modelId="{6EB3E94F-5CEA-514E-965D-D95F3FBB75B9}" type="presParOf" srcId="{87FCD334-644E-3140-B281-BA020916A7B4}" destId="{B11D0244-1ED7-9947-9422-CCE8334F838A}" srcOrd="1" destOrd="0" presId="urn:microsoft.com/office/officeart/2005/8/layout/orgChart1"/>
    <dgm:cxn modelId="{E1587CDA-2380-FE41-BA21-09B5EEF3DF10}" type="presParOf" srcId="{87FCD334-644E-3140-B281-BA020916A7B4}" destId="{A53AF266-91B4-014B-8AEE-EB44733AA623}" srcOrd="2" destOrd="0" presId="urn:microsoft.com/office/officeart/2005/8/layout/orgChart1"/>
    <dgm:cxn modelId="{C99CBB1F-259C-AA48-B914-B78D51E4576C}" type="presParOf" srcId="{735EC864-3AFF-4C8D-8AF2-06D9F39A575D}" destId="{5DF8AB7D-AAC8-074E-A17A-1717454F28EA}" srcOrd="4" destOrd="0" presId="urn:microsoft.com/office/officeart/2005/8/layout/orgChart1"/>
    <dgm:cxn modelId="{74E1101E-270E-4049-9406-29D46D45D042}" type="presParOf" srcId="{735EC864-3AFF-4C8D-8AF2-06D9F39A575D}" destId="{0B33BBF7-67CC-7F47-B3F9-32D2906BCD42}" srcOrd="5" destOrd="0" presId="urn:microsoft.com/office/officeart/2005/8/layout/orgChart1"/>
    <dgm:cxn modelId="{6075852A-A764-864A-8963-3AB158012A40}" type="presParOf" srcId="{0B33BBF7-67CC-7F47-B3F9-32D2906BCD42}" destId="{21A4DCB1-C2C6-FB47-B94F-D1F8AC446FB0}" srcOrd="0" destOrd="0" presId="urn:microsoft.com/office/officeart/2005/8/layout/orgChart1"/>
    <dgm:cxn modelId="{94BE411C-E27C-1440-B0C5-D806C4524DC3}" type="presParOf" srcId="{21A4DCB1-C2C6-FB47-B94F-D1F8AC446FB0}" destId="{2C0EFF68-CC26-4549-B235-5464AE4E2B0C}" srcOrd="0" destOrd="0" presId="urn:microsoft.com/office/officeart/2005/8/layout/orgChart1"/>
    <dgm:cxn modelId="{24B7BAFE-C611-B641-86C1-2125B3FA3A50}" type="presParOf" srcId="{21A4DCB1-C2C6-FB47-B94F-D1F8AC446FB0}" destId="{3CB3D58B-3B96-774B-BF18-6C35C92DFAC1}" srcOrd="1" destOrd="0" presId="urn:microsoft.com/office/officeart/2005/8/layout/orgChart1"/>
    <dgm:cxn modelId="{C4ADD482-F8F4-CD4A-9701-EBC52D74594E}" type="presParOf" srcId="{0B33BBF7-67CC-7F47-B3F9-32D2906BCD42}" destId="{471CD448-8A69-054A-BA8E-DAC84A643E13}" srcOrd="1" destOrd="0" presId="urn:microsoft.com/office/officeart/2005/8/layout/orgChart1"/>
    <dgm:cxn modelId="{8BB777B7-33DB-7845-BB7E-C3D0D37F8B9A}" type="presParOf" srcId="{0B33BBF7-67CC-7F47-B3F9-32D2906BCD42}" destId="{8EE4DD21-0E39-7A45-A6BB-59495D5757EF}" srcOrd="2" destOrd="0" presId="urn:microsoft.com/office/officeart/2005/8/layout/orgChart1"/>
    <dgm:cxn modelId="{2E235AB1-51A2-314C-823E-9E2BE31B6C8B}" type="presParOf" srcId="{72FBD958-67C9-4872-822C-E6D72737F6F9}" destId="{50A14A80-0E13-42D3-BA98-9FC55836DDA1}"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8AB7D-AAC8-074E-A17A-1717454F28EA}">
      <dsp:nvSpPr>
        <dsp:cNvPr id="0" name=""/>
        <dsp:cNvSpPr/>
      </dsp:nvSpPr>
      <dsp:spPr>
        <a:xfrm>
          <a:off x="2743200" y="826943"/>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6E26A-A292-9445-8954-C5DD864B5D50}">
      <dsp:nvSpPr>
        <dsp:cNvPr id="0" name=""/>
        <dsp:cNvSpPr/>
      </dsp:nvSpPr>
      <dsp:spPr>
        <a:xfrm>
          <a:off x="2697479" y="826943"/>
          <a:ext cx="91440" cy="336838"/>
        </a:xfrm>
        <a:custGeom>
          <a:avLst/>
          <a:gdLst/>
          <a:ahLst/>
          <a:cxnLst/>
          <a:rect l="0" t="0" r="0" b="0"/>
          <a:pathLst>
            <a:path>
              <a:moveTo>
                <a:pt x="45720" y="0"/>
              </a:moveTo>
              <a:lnTo>
                <a:pt x="4572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338718-44ED-EC42-9F30-9B0E674B48B6}">
      <dsp:nvSpPr>
        <dsp:cNvPr id="0" name=""/>
        <dsp:cNvSpPr/>
      </dsp:nvSpPr>
      <dsp:spPr>
        <a:xfrm>
          <a:off x="802365" y="826943"/>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1941202" y="24945"/>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Arial" panose="020B0604020202020204" pitchFamily="34" charset="0"/>
              <a:cs typeface="Arial" panose="020B0604020202020204" pitchFamily="34" charset="0"/>
            </a:rPr>
            <a:t>EOC Directors</a:t>
          </a:r>
        </a:p>
      </dsp:txBody>
      <dsp:txXfrm>
        <a:off x="1941202" y="24945"/>
        <a:ext cx="1603995" cy="801997"/>
      </dsp:txXfrm>
    </dsp:sp>
    <dsp:sp modelId="{71004F29-84A5-A84D-BBBF-6C4C4C0D5707}">
      <dsp:nvSpPr>
        <dsp:cNvPr id="0" name=""/>
        <dsp:cNvSpPr/>
      </dsp:nvSpPr>
      <dsp:spPr>
        <a:xfrm>
          <a:off x="368"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Public Information Officer</a:t>
          </a:r>
        </a:p>
      </dsp:txBody>
      <dsp:txXfrm>
        <a:off x="368" y="1163781"/>
        <a:ext cx="1603995" cy="801997"/>
      </dsp:txXfrm>
    </dsp:sp>
    <dsp:sp modelId="{84C35A5F-3D8F-B847-9F61-9D6BE079EE0A}">
      <dsp:nvSpPr>
        <dsp:cNvPr id="0" name=""/>
        <dsp:cNvSpPr/>
      </dsp:nvSpPr>
      <dsp:spPr>
        <a:xfrm>
          <a:off x="1941202"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Administrator</a:t>
          </a:r>
        </a:p>
      </dsp:txBody>
      <dsp:txXfrm>
        <a:off x="1941202" y="1163781"/>
        <a:ext cx="1603995" cy="801997"/>
      </dsp:txXfrm>
    </dsp:sp>
    <dsp:sp modelId="{2C0EFF68-CC26-4549-B235-5464AE4E2B0C}">
      <dsp:nvSpPr>
        <dsp:cNvPr id="0" name=""/>
        <dsp:cNvSpPr/>
      </dsp:nvSpPr>
      <dsp:spPr>
        <a:xfrm>
          <a:off x="3882036"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Volunteers</a:t>
          </a:r>
        </a:p>
      </dsp:txBody>
      <dsp:txXfrm>
        <a:off x="3882036" y="116378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AFADD368EF245A8B0B495CA15FEAD" ma:contentTypeVersion="14" ma:contentTypeDescription="Create a new document." ma:contentTypeScope="" ma:versionID="23deb4e6bc48eb26827371c2329d03f3">
  <xsd:schema xmlns:xsd="http://www.w3.org/2001/XMLSchema" xmlns:xs="http://www.w3.org/2001/XMLSchema" xmlns:p="http://schemas.microsoft.com/office/2006/metadata/properties" xmlns:ns2="29f12283-7c93-4bbd-8fbc-cb0118ca5bee" xmlns:ns3="76f01f1d-5ac4-42a2-ac4e-cb06ca50c7fc" targetNamespace="http://schemas.microsoft.com/office/2006/metadata/properties" ma:root="true" ma:fieldsID="7539a902c8a4adb241ff27d1523b715c" ns2:_="" ns3:_="">
    <xsd:import namespace="29f12283-7c93-4bbd-8fbc-cb0118ca5bee"/>
    <xsd:import namespace="76f01f1d-5ac4-42a2-ac4e-cb06ca50c7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12283-7c93-4bbd-8fbc-cb0118ca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3ebc22-848b-41dd-8b45-e355f67396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f01f1d-5ac4-42a2-ac4e-cb06ca50c7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bb8276-cf58-40f2-81ff-e5d0d674ac11}" ma:internalName="TaxCatchAll" ma:showField="CatchAllData" ma:web="76f01f1d-5ac4-42a2-ac4e-cb06ca50c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98E4F-6029-4D58-8770-A98B55E998B5}"/>
</file>

<file path=customXml/itemProps2.xml><?xml version="1.0" encoding="utf-8"?>
<ds:datastoreItem xmlns:ds="http://schemas.openxmlformats.org/officeDocument/2006/customXml" ds:itemID="{60E76E6D-69DF-4717-9F5E-8AA309427AEC}"/>
</file>

<file path=docProps/app.xml><?xml version="1.0" encoding="utf-8"?>
<Properties xmlns="http://schemas.openxmlformats.org/officeDocument/2006/extended-properties" xmlns:vt="http://schemas.openxmlformats.org/officeDocument/2006/docPropsVTypes">
  <Template>Normal.dotm</Template>
  <TotalTime>1</TotalTime>
  <Pages>26</Pages>
  <Words>5484</Words>
  <Characters>31263</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 Town Clerk</dc:creator>
  <cp:lastModifiedBy>Town Clerk</cp:lastModifiedBy>
  <cp:revision>2</cp:revision>
  <cp:lastPrinted>2023-04-27T13:16:00Z</cp:lastPrinted>
  <dcterms:created xsi:type="dcterms:W3CDTF">2023-04-27T13:17:00Z</dcterms:created>
  <dcterms:modified xsi:type="dcterms:W3CDTF">2023-04-27T13:17:00Z</dcterms:modified>
</cp:coreProperties>
</file>